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EBA" w14:textId="77777777" w:rsidR="008A4B02" w:rsidRPr="008A4B02" w:rsidRDefault="008A4B02" w:rsidP="00BB5AC8">
      <w:pPr>
        <w:pStyle w:val="OZNRODZAKTUtznustawalubrozporzdzenieiorganwydajcy"/>
        <w:rPr>
          <w:rStyle w:val="IDindeksdolny"/>
          <w:b w:val="0"/>
          <w:sz w:val="18"/>
          <w:szCs w:val="18"/>
          <w:vertAlign w:val="baseline"/>
        </w:rPr>
      </w:pPr>
    </w:p>
    <w:p w14:paraId="0EA33D5B" w14:textId="77777777" w:rsidR="009B64D1" w:rsidRPr="00BB5AC8" w:rsidRDefault="009B64D1" w:rsidP="008A4B02">
      <w:pPr>
        <w:pStyle w:val="OZNRODZAKTUtznustawalubrozporzdzenieiorganwydajcy"/>
        <w:spacing w:after="0" w:line="276" w:lineRule="auto"/>
        <w:rPr>
          <w:rFonts w:ascii="Times New Roman" w:hAnsi="Times New Roman"/>
          <w:sz w:val="28"/>
          <w:szCs w:val="28"/>
        </w:rPr>
      </w:pPr>
      <w:r w:rsidRPr="00BB5AC8">
        <w:rPr>
          <w:rFonts w:ascii="Times New Roman" w:hAnsi="Times New Roman"/>
          <w:sz w:val="28"/>
          <w:szCs w:val="28"/>
        </w:rPr>
        <w:t>W N I O S E K</w:t>
      </w:r>
    </w:p>
    <w:p w14:paraId="27757FFC" w14:textId="77777777" w:rsidR="00BB5AC8" w:rsidRDefault="009B64D1" w:rsidP="00BB5AC8">
      <w:pPr>
        <w:pStyle w:val="TYTUAKTUprzedmiotregulacjiustawylubrozporzdzenia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5AC8">
        <w:rPr>
          <w:rFonts w:ascii="Times New Roman" w:hAnsi="Times New Roman" w:cs="Times New Roman"/>
          <w:sz w:val="28"/>
          <w:szCs w:val="28"/>
        </w:rPr>
        <w:t>o przyznanie dodatku mieszkaniowego</w:t>
      </w:r>
    </w:p>
    <w:p w14:paraId="61BBBBAA" w14:textId="77777777" w:rsidR="00DB5F17" w:rsidRPr="00DB5F17" w:rsidRDefault="00DB5F17" w:rsidP="00DB5F17">
      <w:pPr>
        <w:rPr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64D1" w:rsidRPr="00CF0759" w14:paraId="2B222156" w14:textId="77777777" w:rsidTr="00982B1D">
        <w:trPr>
          <w:trHeight w:val="1379"/>
        </w:trPr>
        <w:tc>
          <w:tcPr>
            <w:tcW w:w="10773" w:type="dxa"/>
            <w:shd w:val="clear" w:color="auto" w:fill="auto"/>
          </w:tcPr>
          <w:p w14:paraId="7A1B4FC8" w14:textId="77777777"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14:paraId="04D0A27F" w14:textId="77777777" w:rsidR="009B64D1" w:rsidRPr="009B64D1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14:paraId="52F698E9" w14:textId="77777777" w:rsidR="009B64D1" w:rsidRDefault="009B64D1" w:rsidP="00FF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="00FF0889"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14:paraId="5954F404" w14:textId="77777777"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52FA5" w:rsidRPr="00CF0759" w14:paraId="6F9BA31B" w14:textId="77777777" w:rsidTr="00982B1D">
        <w:trPr>
          <w:trHeight w:val="302"/>
        </w:trPr>
        <w:tc>
          <w:tcPr>
            <w:tcW w:w="10773" w:type="dxa"/>
            <w:shd w:val="clear" w:color="auto" w:fill="auto"/>
          </w:tcPr>
          <w:p w14:paraId="57659896" w14:textId="77777777" w:rsidR="00852FA5" w:rsidRPr="00852FA5" w:rsidRDefault="00852FA5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………………………………………………………………………......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52FA5" w:rsidRPr="00CF0759" w14:paraId="1A8D5EA5" w14:textId="77777777" w:rsidTr="00982B1D">
        <w:trPr>
          <w:trHeight w:val="302"/>
        </w:trPr>
        <w:tc>
          <w:tcPr>
            <w:tcW w:w="10773" w:type="dxa"/>
            <w:shd w:val="clear" w:color="auto" w:fill="auto"/>
          </w:tcPr>
          <w:p w14:paraId="40CD433C" w14:textId="77777777" w:rsidR="00852FA5" w:rsidRPr="009B64D1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.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</w:t>
            </w:r>
            <w:r w:rsidR="00982B1D"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mieszkalny:</w:t>
            </w:r>
            <w:r w:rsidR="00982B1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="00982B1D"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……...</w:t>
            </w:r>
          </w:p>
          <w:p w14:paraId="1D993B87" w14:textId="77777777" w:rsidR="00852FA5" w:rsidRPr="00A86A3F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C9194E" w:rsidRPr="00CF0759" w14:paraId="3BDDAD50" w14:textId="77777777" w:rsidTr="00982B1D">
        <w:trPr>
          <w:trHeight w:val="299"/>
        </w:trPr>
        <w:tc>
          <w:tcPr>
            <w:tcW w:w="10773" w:type="dxa"/>
            <w:shd w:val="clear" w:color="auto" w:fill="auto"/>
          </w:tcPr>
          <w:p w14:paraId="3C74A70D" w14:textId="77777777" w:rsidR="00C9194E" w:rsidRPr="00A86A3F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14:paraId="62395FA8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4E17AA3D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podnajem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7CEAC9D0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c) spółdzielcze prawo do lokalu (lokatorskie lub </w:t>
            </w:r>
            <w:r w:rsidR="00982B1D"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własnościowe)</w:t>
            </w:r>
            <w:r w:rsidR="00982B1D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</w:t>
            </w:r>
            <w:r w:rsid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564D20BB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d) własność lokalu w spółdzielni mieszkaniowej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67ED7CA0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1CD2E609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61CFADED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g) własność budynku wielorodzinnego, w którym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wnioskodawca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zajmuje loka</w:t>
            </w:r>
            <w:r w:rsidR="005B77A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775041F3" w14:textId="77777777"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h) inny tytuł prawny                                                                      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5CFEF3D9" w14:textId="77777777" w:rsidR="00C9194E" w:rsidRPr="00CF0759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i) bez tytułu prawnego, ale oczekujący na dostarczenie przysługującego lokalu zamiennego lub zawarcie umowy najmu socjalnego                   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□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C9194E" w:rsidRPr="00CF0759" w14:paraId="7D8693C1" w14:textId="77777777" w:rsidTr="00982B1D">
        <w:trPr>
          <w:trHeight w:val="299"/>
        </w:trPr>
        <w:tc>
          <w:tcPr>
            <w:tcW w:w="10773" w:type="dxa"/>
            <w:shd w:val="clear" w:color="auto" w:fill="auto"/>
          </w:tcPr>
          <w:p w14:paraId="424EBBF7" w14:textId="77777777"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14:paraId="618DCDC4" w14:textId="77777777"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 ……………..………………………………………….</w:t>
            </w:r>
          </w:p>
          <w:p w14:paraId="181BCCA5" w14:textId="77777777" w:rsidR="00C9194E" w:rsidRPr="00CF0759" w:rsidRDefault="00C9194E" w:rsidP="00A86A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lokalu..........................................................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</w:t>
            </w:r>
          </w:p>
        </w:tc>
      </w:tr>
      <w:tr w:rsidR="00C9194E" w:rsidRPr="00CF0759" w14:paraId="3A08A4FA" w14:textId="77777777" w:rsidTr="00982B1D">
        <w:trPr>
          <w:trHeight w:val="299"/>
        </w:trPr>
        <w:tc>
          <w:tcPr>
            <w:tcW w:w="10773" w:type="dxa"/>
            <w:shd w:val="clear" w:color="auto" w:fill="auto"/>
          </w:tcPr>
          <w:p w14:paraId="2EDF4DB3" w14:textId="77777777" w:rsidR="00C9194E" w:rsidRPr="00C9194E" w:rsidRDefault="00C9194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47B485CC" w14:textId="77777777" w:rsidR="00C9194E" w:rsidRPr="00C9194E" w:rsidRDefault="00A27E2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iczba osób niepełnosprawnych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</w:t>
            </w:r>
            <w:r w:rsidR="008D77E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…………........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737DBEAB" w14:textId="77777777" w:rsidR="00C9194E" w:rsidRPr="00CF0759" w:rsidRDefault="00A27E2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iczba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których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…………………………………………..…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076581" w:rsidRPr="00CF0759" w14:paraId="005D06E7" w14:textId="77777777" w:rsidTr="00982B1D">
        <w:trPr>
          <w:trHeight w:val="1262"/>
        </w:trPr>
        <w:tc>
          <w:tcPr>
            <w:tcW w:w="10773" w:type="dxa"/>
            <w:shd w:val="clear" w:color="auto" w:fill="auto"/>
          </w:tcPr>
          <w:p w14:paraId="78ADD239" w14:textId="77777777" w:rsidR="00076581" w:rsidRPr="003171B4" w:rsidRDefault="0007658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14:paraId="3F66D8E2" w14:textId="77777777" w:rsidR="00076581" w:rsidRPr="00982B1D" w:rsidRDefault="00A27E2E" w:rsidP="00982B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posób ogrzewania lokalu (wyposażenie w centralne ogrzewanie):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="00076581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="00076581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679B1976" w14:textId="77777777" w:rsidR="00076581" w:rsidRPr="00982B1D" w:rsidRDefault="00076581" w:rsidP="00CF07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A27E2E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posób przygotowywania ciepłej wody użytkowej (wyposażenie w centralną instalację ciepłej wody): </w:t>
            </w:r>
            <w:r w:rsidR="00982B1D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442CA905" w14:textId="77777777" w:rsidR="00076581" w:rsidRPr="00982B1D" w:rsidRDefault="00076581" w:rsidP="00A27E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A27E2E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</w:t>
            </w:r>
            <w:r w:rsidR="00AC0BCC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nstalacja gazu przewodowego:  </w:t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AC0BCC" w:rsidRPr="00CF0759" w14:paraId="7FA31FCD" w14:textId="77777777" w:rsidTr="00982B1D">
        <w:trPr>
          <w:trHeight w:val="976"/>
        </w:trPr>
        <w:tc>
          <w:tcPr>
            <w:tcW w:w="10773" w:type="dxa"/>
            <w:shd w:val="clear" w:color="auto" w:fill="auto"/>
          </w:tcPr>
          <w:p w14:paraId="0BDE767B" w14:textId="77777777" w:rsidR="008629CF" w:rsidRPr="008629CF" w:rsidRDefault="008629CF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ns w:id="0" w:author="srocki" w:date="2021-04-20T11:54:00Z"/>
                <w:rFonts w:ascii="Times New Roman" w:eastAsia="Times New Roman" w:hAnsi="Times New Roman" w:cs="Arial"/>
                <w:b/>
                <w:sz w:val="8"/>
                <w:szCs w:val="8"/>
                <w:lang w:eastAsia="pl-PL"/>
              </w:rPr>
            </w:pPr>
          </w:p>
          <w:p w14:paraId="707406C0" w14:textId="77777777"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="006D6F77" w:rsidRP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4"/>
            </w:r>
            <w:r w:rsidR="006D6F77" w:rsidRPr="00817052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</w:t>
            </w:r>
            <w:r w:rsidR="00BD5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  <w:p w14:paraId="2E33F990" w14:textId="77777777" w:rsidR="00AC0BCC" w:rsidRPr="005D5FD8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="00D431D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</w:p>
          <w:p w14:paraId="1AF9E3C1" w14:textId="77777777"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C9194E" w:rsidRPr="00CF0759" w14:paraId="567E6540" w14:textId="77777777" w:rsidTr="00982B1D">
        <w:trPr>
          <w:trHeight w:val="299"/>
        </w:trPr>
        <w:tc>
          <w:tcPr>
            <w:tcW w:w="10773" w:type="dxa"/>
            <w:shd w:val="clear" w:color="auto" w:fill="auto"/>
          </w:tcPr>
          <w:p w14:paraId="3008009F" w14:textId="77777777" w:rsidR="008629CF" w:rsidRPr="008629CF" w:rsidRDefault="008629CF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1" w:author="srocki" w:date="2021-04-20T11:54:00Z"/>
                <w:rFonts w:ascii="Times New Roman" w:eastAsia="Times New Roman" w:hAnsi="Times New Roman" w:cs="Arial"/>
                <w:b/>
                <w:sz w:val="8"/>
                <w:szCs w:val="8"/>
                <w:lang w:eastAsia="pl-PL"/>
              </w:rPr>
            </w:pPr>
          </w:p>
          <w:p w14:paraId="3E0CA50F" w14:textId="77777777" w:rsidR="005D5FD8" w:rsidRPr="005D5FD8" w:rsidRDefault="008E765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. Łączna kwota wydatków na </w:t>
            </w:r>
            <w:r w:rsidR="00A86A3F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lokal mieszkalny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za ostatni miesiąc</w:t>
            </w:r>
            <w:r w:rsidR="005D5FD8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</w:t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</w:t>
            </w:r>
          </w:p>
          <w:p w14:paraId="06250D5D" w14:textId="77777777" w:rsidR="00C9194E" w:rsidRPr="00CF0759" w:rsidRDefault="005D5FD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307AF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(według okazanych dokumentów)</w:t>
            </w:r>
          </w:p>
        </w:tc>
      </w:tr>
      <w:tr w:rsidR="00821AA5" w:rsidRPr="00CF0759" w14:paraId="107E5A82" w14:textId="77777777" w:rsidTr="00982B1D">
        <w:trPr>
          <w:trHeight w:val="299"/>
        </w:trPr>
        <w:tc>
          <w:tcPr>
            <w:tcW w:w="10773" w:type="dxa"/>
            <w:shd w:val="clear" w:color="auto" w:fill="auto"/>
          </w:tcPr>
          <w:p w14:paraId="49FF387E" w14:textId="77777777" w:rsidR="00821AA5" w:rsidRDefault="00821AA5" w:rsidP="00821AA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10. Jako </w:t>
            </w:r>
            <w:r w:rsidRPr="00821AA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</w:t>
            </w:r>
            <w:r w:rsidRPr="00821A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łaściciel domu jednorodzinnego</w:t>
            </w:r>
            <w:r w:rsidR="008629CF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6"/>
            </w:r>
            <w:r w:rsidRPr="00821A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  <w:p w14:paraId="5F27175B" w14:textId="77777777" w:rsidR="00821AA5" w:rsidRDefault="00821AA5" w:rsidP="008629CF">
            <w:pPr>
              <w:numPr>
                <w:ilvl w:val="0"/>
                <w:numId w:val="7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am do wniosku następujące 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o wielkości powierzchni użytkowej, w tym łącznej powierzchni pokoi i kuchni, oraz o wyposażeniu technicznym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14:paraId="79B7F93D" w14:textId="77777777" w:rsidR="00821AA5" w:rsidRDefault="00821AA5" w:rsidP="008629CF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</w:t>
            </w:r>
          </w:p>
          <w:p w14:paraId="21E18AAE" w14:textId="77777777" w:rsidR="008629CF" w:rsidRDefault="00821AA5" w:rsidP="008629CF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złożone w pkt 5 i 7 wniosku (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wielkości powie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rzchni użytkowej, w tym łącznej 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powierzchni pokoi i kuchni, oraz o wyposażeniu technicznym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składam </w:t>
            </w:r>
            <w:r w:rsidR="008629CF"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rygorem odpowiedzialności karnej za składanie fałszywych zeznań.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491EFE1" w14:textId="77777777" w:rsidR="00821AA5" w:rsidRDefault="008629CF" w:rsidP="008629CF">
            <w:pPr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Jestem świadom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a/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odpowiedzialności karnej za złożenie fałszywego oświadczenia.</w:t>
            </w:r>
            <w:bookmarkStart w:id="2" w:name="mip51201370"/>
            <w:bookmarkEnd w:id="2"/>
          </w:p>
          <w:p w14:paraId="4DAC6D32" w14:textId="77777777" w:rsidR="008629CF" w:rsidRPr="00893902" w:rsidRDefault="008629CF" w:rsidP="008629CF">
            <w:pPr>
              <w:pStyle w:val="ARTartustawynprozporzdzenia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3902">
              <w:rPr>
                <w:rFonts w:ascii="Times New Roman" w:hAnsi="Times New Roman" w:cs="Times New Roman"/>
              </w:rPr>
              <w:t>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Pr="00893902">
              <w:rPr>
                <w:rFonts w:ascii="Times New Roman" w:hAnsi="Times New Roman" w:cs="Times New Roman"/>
              </w:rPr>
              <w:t>.....................</w:t>
            </w:r>
          </w:p>
          <w:p w14:paraId="6AE5E490" w14:textId="77777777" w:rsidR="008629CF" w:rsidRPr="008629CF" w:rsidRDefault="008629CF" w:rsidP="008629CF">
            <w:pPr>
              <w:pStyle w:val="ARTartustawynprozporzdzenia"/>
              <w:spacing w:before="0" w:line="240" w:lineRule="auto"/>
              <w:ind w:left="1416" w:firstLine="0"/>
              <w:rPr>
                <w:rFonts w:ascii="Times New Roman" w:hAnsi="Times New Roman" w:cs="Times New Roman"/>
                <w:vertAlign w:val="subscript"/>
              </w:rPr>
            </w:pPr>
            <w:r w:rsidRPr="00893902">
              <w:rPr>
                <w:rStyle w:val="IDindeksdolny"/>
                <w:rFonts w:ascii="Times New Roman" w:hAnsi="Times New Roman" w:cs="Times New Roman"/>
              </w:rPr>
              <w:t xml:space="preserve">              </w:t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 w:rsidRPr="0089390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893902">
              <w:rPr>
                <w:rStyle w:val="IDindeksdolny"/>
                <w:rFonts w:ascii="Times New Roman" w:hAnsi="Times New Roman" w:cs="Times New Roman"/>
              </w:rPr>
              <w:t>(podpis wnioskodawcy</w:t>
            </w:r>
            <w:r>
              <w:rPr>
                <w:rStyle w:val="IDindeksdolny"/>
                <w:rFonts w:ascii="Times New Roman" w:hAnsi="Times New Roman" w:cs="Times New Roman"/>
              </w:rPr>
              <w:t xml:space="preserve"> będącego właścicielem domu jednorodzinnego</w:t>
            </w:r>
            <w:r w:rsidRPr="00893902">
              <w:rPr>
                <w:rStyle w:val="IDindeksdolny"/>
                <w:rFonts w:ascii="Times New Roman" w:hAnsi="Times New Roman" w:cs="Times New Roman"/>
              </w:rPr>
              <w:t>)</w:t>
            </w:r>
            <w:r w:rsidRPr="0089390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14:paraId="5A62D9CF" w14:textId="77777777" w:rsidR="00C12516" w:rsidRDefault="00C12516" w:rsidP="009B64D1">
      <w:pPr>
        <w:jc w:val="both"/>
        <w:rPr>
          <w:rFonts w:ascii="Arial" w:hAnsi="Arial" w:cs="Arial"/>
        </w:rPr>
      </w:pPr>
    </w:p>
    <w:p w14:paraId="1D4AB6F6" w14:textId="77777777" w:rsidR="008D77E1" w:rsidRDefault="008D77E1" w:rsidP="008D7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Niniejszym, jako zarządca budynku/inna osoba uprawniona do pobierania należności za lokal mieszkalny</w:t>
      </w:r>
      <w:r>
        <w:rPr>
          <w:rStyle w:val="Odwoanieprzypisudolnego"/>
          <w:rFonts w:ascii="Times New Roman" w:eastAsia="Times New Roman" w:hAnsi="Times New Roman"/>
          <w:sz w:val="24"/>
          <w:szCs w:val="20"/>
          <w:lang w:eastAsia="pl-PL"/>
        </w:rPr>
        <w:footnoteReference w:id="7"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potwierdzam informacje wskazane w 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wniosku</w:t>
      </w:r>
      <w:r w:rsidR="008629CF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5659D043" w14:textId="77777777" w:rsidR="008D77E1" w:rsidRPr="008629CF" w:rsidRDefault="008D77E1" w:rsidP="008D7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8"/>
          <w:szCs w:val="8"/>
          <w:lang w:eastAsia="pl-PL"/>
        </w:rPr>
      </w:pPr>
    </w:p>
    <w:p w14:paraId="4E976C76" w14:textId="77777777" w:rsidR="008D77E1" w:rsidRPr="005D5FD8" w:rsidRDefault="008D77E1" w:rsidP="0000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</w:t>
      </w:r>
    </w:p>
    <w:p w14:paraId="2228C7B5" w14:textId="77777777" w:rsidR="008D77E1" w:rsidRDefault="008D77E1" w:rsidP="00004087">
      <w:pPr>
        <w:jc w:val="both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</w:p>
    <w:p w14:paraId="11822042" w14:textId="77777777" w:rsidR="008629CF" w:rsidRPr="00004087" w:rsidRDefault="008629CF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14:paraId="481C2B9D" w14:textId="77777777" w:rsidR="00E72E42" w:rsidRDefault="00E72E42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14:paraId="7BC2033E" w14:textId="77777777" w:rsidR="00C91A9F" w:rsidRPr="00004087" w:rsidRDefault="00C91A9F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14:paraId="5D03603A" w14:textId="77777777" w:rsidR="00C421EF" w:rsidRDefault="00E72E42" w:rsidP="00E72E4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658F70E7" w14:textId="77777777" w:rsidR="00C421EF" w:rsidRPr="00C421EF" w:rsidRDefault="00C421EF" w:rsidP="00C421EF">
      <w:pPr>
        <w:keepNext/>
        <w:spacing w:after="240" w:line="240" w:lineRule="auto"/>
        <w:contextualSpacing/>
        <w:rPr>
          <w:sz w:val="18"/>
        </w:rPr>
      </w:pPr>
      <w:r w:rsidRPr="00C421EF">
        <w:rPr>
          <w:sz w:val="18"/>
        </w:rPr>
        <w:t xml:space="preserve">           (podpis przyjmującego)</w:t>
      </w:r>
      <w:r w:rsidRPr="00C421E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</w:t>
      </w:r>
      <w:r w:rsidRPr="00C421EF">
        <w:rPr>
          <w:rFonts w:ascii="Times New Roman" w:hAnsi="Times New Roman"/>
          <w:sz w:val="18"/>
        </w:rPr>
        <w:t xml:space="preserve">                                                                            </w:t>
      </w:r>
      <w:r w:rsidRPr="00C421EF">
        <w:rPr>
          <w:sz w:val="18"/>
        </w:rPr>
        <w:t>(podpis wnioskodawcy)</w:t>
      </w:r>
    </w:p>
    <w:p w14:paraId="4AEB33F8" w14:textId="77777777" w:rsidR="00C421EF" w:rsidRDefault="00C421EF" w:rsidP="00E72E4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359A12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lang w:eastAsia="pl-PL"/>
        </w:rPr>
        <w:br w:type="page"/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...............................................................</w:t>
      </w:r>
    </w:p>
    <w:p w14:paraId="6F646A5F" w14:textId="77777777" w:rsidR="00C421EF" w:rsidRPr="00085E5C" w:rsidRDefault="00C421EF" w:rsidP="00C421EF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(miejscowość i data)</w:t>
      </w:r>
    </w:p>
    <w:p w14:paraId="7A51A370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28F7F34E" w14:textId="77777777" w:rsidR="00C421EF" w:rsidRPr="00085E5C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14:paraId="4B3DB54D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9612D22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400D22E1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52FFEE0D" w14:textId="77777777" w:rsidR="00C421EF" w:rsidRPr="00085E5C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(adres zamieszkania)</w:t>
      </w:r>
    </w:p>
    <w:p w14:paraId="3F5C3A2C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3" w:name="bookmark1"/>
    </w:p>
    <w:p w14:paraId="50306E78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D0ACC2E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3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5247F1B4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2D105CEF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67CA0ECB" w14:textId="77777777" w:rsidR="00C421EF" w:rsidRPr="00C26B7A" w:rsidRDefault="00C421EF" w:rsidP="00C421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(pełnych trzech miesięcy poprzedzających datę złożenia wniosku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o przyznanie dodatku mieszkaniowego</w:t>
      </w: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)</w:t>
      </w:r>
    </w:p>
    <w:p w14:paraId="4DA67702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6306BD6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A597A2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0DB6DFBF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3BB25736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43C88EA1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0014926E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0423491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76E777C4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8EA808F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4752A638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8BF9BFE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79D03D75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4D297B5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5E12CB4D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20E2CEE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44DE65C6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2F3496E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54B509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B1FD53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D5037F0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97EC369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1B6915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9B57F1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89A892" w14:textId="77777777"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14B1B8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je i wymienionych wyżej kolejno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członków mojego gospodarstwa domowego wyniosły: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071"/>
        <w:gridCol w:w="3129"/>
        <w:gridCol w:w="2820"/>
      </w:tblGrid>
      <w:tr w:rsidR="00C421EF" w:rsidRPr="004C7D96" w14:paraId="74C42BAB" w14:textId="77777777" w:rsidTr="00C267C4">
        <w:trPr>
          <w:trHeight w:hRule="exact" w:val="11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C107" w14:textId="77777777"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EE3F39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8"/>
              <w:t>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138F" w14:textId="77777777"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96F47E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5C1BA" w14:textId="77777777"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C85FCD9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9"/>
              <w:t>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1E97A" w14:textId="77777777"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AA69C3A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C421EF" w:rsidRPr="004C7D96" w14:paraId="46AA5870" w14:textId="77777777" w:rsidTr="00C267C4">
        <w:trPr>
          <w:trHeight w:hRule="exact" w:val="9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C2DB8" w14:textId="77777777" w:rsidR="00C421EF" w:rsidRPr="00FB7C41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A337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283C57BD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2DFEB09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8B2BF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147E1DD5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454B430E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73583F48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1B80AD2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D47C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59CEC32F" w14:textId="77777777" w:rsidTr="00C267C4">
        <w:trPr>
          <w:trHeight w:hRule="exact" w:val="9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F8DCB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54B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3A75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C75C4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7FDA91A9" w14:textId="77777777" w:rsidTr="00C267C4">
        <w:trPr>
          <w:trHeight w:hRule="exact" w:val="9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B9E3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352D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AEA2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E2192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285C8BEA" w14:textId="77777777" w:rsidTr="00C267C4">
        <w:trPr>
          <w:trHeight w:hRule="exact" w:val="9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3065D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154C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D3A9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5C612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22F77121" w14:textId="77777777" w:rsidTr="00C267C4">
        <w:trPr>
          <w:trHeight w:hRule="exact" w:val="9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4EA7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0A73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B6F1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626B2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1E4AB111" w14:textId="77777777" w:rsidTr="00C267C4">
        <w:trPr>
          <w:trHeight w:hRule="exact" w:val="9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BB936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0544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C177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DE22C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52003FD8" w14:textId="77777777" w:rsidTr="00C267C4">
        <w:trPr>
          <w:trHeight w:hRule="exact" w:val="9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78F0D" w14:textId="77777777"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7B034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837F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47959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14:paraId="580DF0BB" w14:textId="77777777" w:rsidTr="00C267C4">
        <w:trPr>
          <w:trHeight w:hRule="exact" w:val="1257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E2C9D" w14:textId="77777777"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522797F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569BDDB8" w14:textId="77777777"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3495BADB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2352" w14:textId="77777777"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29D91E29" w14:textId="77777777"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66D7C6" w14:textId="77777777" w:rsidR="00C421EF" w:rsidRPr="004C7D96" w:rsidRDefault="00C421EF" w:rsidP="00C421EF">
      <w:pPr>
        <w:keepNext/>
        <w:spacing w:after="24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49708858" w14:textId="77777777"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2B6165" w14:textId="77777777" w:rsidR="00C421EF" w:rsidRPr="004C7D96" w:rsidRDefault="00C421EF" w:rsidP="00C421EF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4446033" w14:textId="77777777" w:rsidR="00C421EF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2B256C" w14:textId="77777777" w:rsidR="00C421EF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47701B" w14:textId="77777777"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A4ADC7" w14:textId="77777777"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23AB6956" w14:textId="77777777" w:rsidR="00C421EF" w:rsidRPr="00D85ADC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(podpis wnioskodawcy)</w:t>
      </w:r>
    </w:p>
    <w:p w14:paraId="01F4CB02" w14:textId="77777777" w:rsidR="00C421EF" w:rsidRDefault="00C421EF" w:rsidP="00C421EF"/>
    <w:p w14:paraId="271CB923" w14:textId="77777777" w:rsidR="00C421EF" w:rsidRDefault="00C421EF" w:rsidP="00C421EF"/>
    <w:tbl>
      <w:tblPr>
        <w:tblW w:w="9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C421EF" w14:paraId="60ED9194" w14:textId="77777777" w:rsidTr="00C421EF">
        <w:trPr>
          <w:trHeight w:val="7086"/>
        </w:trPr>
        <w:tc>
          <w:tcPr>
            <w:tcW w:w="9580" w:type="dxa"/>
          </w:tcPr>
          <w:p w14:paraId="13F72A0B" w14:textId="77777777"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14:paraId="0C14A691" w14:textId="77777777"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  <w:r w:rsidRPr="0012214D">
              <w:rPr>
                <w:b/>
                <w:sz w:val="24"/>
                <w:szCs w:val="24"/>
              </w:rPr>
              <w:t>OŚWIADCZENIE</w:t>
            </w:r>
          </w:p>
          <w:p w14:paraId="0F46AF7E" w14:textId="77777777" w:rsidR="00C421EF" w:rsidRPr="0012214D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14:paraId="25C72BB3" w14:textId="77777777" w:rsidR="00C421EF" w:rsidRPr="0012214D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Kwotę ryczałtu wynikającego z przyznanego mi dodatku mieszkaniowego*:</w:t>
            </w:r>
          </w:p>
          <w:p w14:paraId="64E42AF9" w14:textId="77777777" w:rsidR="00C421EF" w:rsidRPr="0012214D" w:rsidRDefault="00C421EF" w:rsidP="00C421EF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proszę przekazywać na konto zarządcy budynku *</w:t>
            </w:r>
          </w:p>
          <w:p w14:paraId="20516E19" w14:textId="77777777" w:rsidR="00C421EF" w:rsidRPr="0012214D" w:rsidRDefault="00C421EF" w:rsidP="00C421EF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 xml:space="preserve">proszę przekazywać na moje konto nr *: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21EF" w14:paraId="15DBBD32" w14:textId="77777777" w:rsidTr="00C267C4">
              <w:tc>
                <w:tcPr>
                  <w:tcW w:w="360" w:type="dxa"/>
                </w:tcPr>
                <w:p w14:paraId="6EF96E2D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72049DEB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362B3E07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33F75D8C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33CC96E2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4AC51978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066EE15F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66C8A5A4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3A878442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7BE99F3B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4C8E90AC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1450E23D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7E040A22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7C05C198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03E0DF2E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64DE9E08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4B618D32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78728D67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5DA7AB3E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04614910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233C8EA1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14:paraId="65388995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14:paraId="450303D4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1FB6A8AB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3D717AFE" w14:textId="77777777"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14:paraId="45883811" w14:textId="77777777" w:rsidR="00C421EF" w:rsidRDefault="00C421EF" w:rsidP="00C267C4">
                  <w:pPr>
                    <w:spacing w:line="360" w:lineRule="auto"/>
                  </w:pPr>
                </w:p>
              </w:tc>
            </w:tr>
          </w:tbl>
          <w:p w14:paraId="29F5D28D" w14:textId="77777777" w:rsidR="00C421EF" w:rsidRPr="0012214D" w:rsidRDefault="00C421EF" w:rsidP="00C267C4">
            <w:pPr>
              <w:spacing w:after="0" w:line="360" w:lineRule="auto"/>
            </w:pPr>
          </w:p>
          <w:p w14:paraId="569B2537" w14:textId="77777777" w:rsidR="00C421EF" w:rsidRPr="0012214D" w:rsidRDefault="00C421EF" w:rsidP="00C267C4"/>
          <w:p w14:paraId="18EF9F73" w14:textId="77777777" w:rsidR="00C421EF" w:rsidRPr="0012214D" w:rsidRDefault="00C421EF" w:rsidP="00C267C4">
            <w:pPr>
              <w:jc w:val="right"/>
            </w:pPr>
            <w:r w:rsidRPr="0012214D">
              <w:t>Gródek, dn. ...............</w:t>
            </w:r>
            <w:r>
              <w:t>................</w:t>
            </w:r>
            <w:r w:rsidRPr="0012214D">
              <w:t xml:space="preserve">  ........................................................................</w:t>
            </w:r>
          </w:p>
          <w:p w14:paraId="3BC4CAE8" w14:textId="77777777" w:rsidR="00C421EF" w:rsidRPr="0012214D" w:rsidRDefault="00C421EF" w:rsidP="00C267C4">
            <w:pPr>
              <w:jc w:val="right"/>
              <w:rPr>
                <w:sz w:val="20"/>
                <w:szCs w:val="20"/>
              </w:rPr>
            </w:pPr>
            <w:r w:rsidRPr="0012214D">
              <w:rPr>
                <w:sz w:val="20"/>
                <w:szCs w:val="20"/>
              </w:rPr>
              <w:t>(data)</w:t>
            </w:r>
            <w:r w:rsidRPr="00CA7573">
              <w:rPr>
                <w:sz w:val="20"/>
                <w:szCs w:val="20"/>
              </w:rPr>
              <w:t xml:space="preserve">                                                </w:t>
            </w:r>
            <w:r w:rsidRPr="0012214D">
              <w:rPr>
                <w:sz w:val="20"/>
                <w:szCs w:val="20"/>
              </w:rPr>
              <w:t>(podpis składającego deklarację)</w:t>
            </w:r>
            <w:r w:rsidRPr="00CA7573">
              <w:rPr>
                <w:sz w:val="20"/>
                <w:szCs w:val="20"/>
              </w:rPr>
              <w:t xml:space="preserve">          </w:t>
            </w:r>
          </w:p>
          <w:p w14:paraId="07A8EEBE" w14:textId="77777777" w:rsidR="00C421EF" w:rsidRPr="0012214D" w:rsidRDefault="00C421EF" w:rsidP="00C267C4"/>
          <w:p w14:paraId="76DB94EF" w14:textId="77777777" w:rsidR="00C421EF" w:rsidRPr="00C421EF" w:rsidRDefault="00C421EF" w:rsidP="00C421EF">
            <w:r w:rsidRPr="0012214D">
              <w:t>* - zaznaczyć wybrane</w:t>
            </w:r>
          </w:p>
        </w:tc>
      </w:tr>
    </w:tbl>
    <w:p w14:paraId="14F6C53E" w14:textId="77777777" w:rsidR="00C421EF" w:rsidRDefault="00C421EF" w:rsidP="00C421EF"/>
    <w:tbl>
      <w:tblPr>
        <w:tblpPr w:leftFromText="141" w:rightFromText="141" w:vertAnchor="text" w:tblpX="-29" w:tblpY="121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C421EF" w14:paraId="44426336" w14:textId="77777777" w:rsidTr="00C421EF">
        <w:trPr>
          <w:trHeight w:val="6129"/>
        </w:trPr>
        <w:tc>
          <w:tcPr>
            <w:tcW w:w="9567" w:type="dxa"/>
          </w:tcPr>
          <w:p w14:paraId="59F99345" w14:textId="77777777"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14:paraId="56939D4D" w14:textId="77777777" w:rsidR="00C421EF" w:rsidRDefault="00C421EF" w:rsidP="00C267C4">
            <w:pPr>
              <w:jc w:val="center"/>
              <w:rPr>
                <w:sz w:val="24"/>
                <w:szCs w:val="24"/>
              </w:rPr>
            </w:pPr>
            <w:r w:rsidRPr="0012214D">
              <w:rPr>
                <w:b/>
                <w:sz w:val="24"/>
                <w:szCs w:val="24"/>
              </w:rPr>
              <w:t>KONTAKT TELEFONICZNY</w:t>
            </w:r>
            <w:r w:rsidRPr="0012214D">
              <w:rPr>
                <w:sz w:val="24"/>
                <w:szCs w:val="24"/>
              </w:rPr>
              <w:t xml:space="preserve"> (część nieobowiązkowa)</w:t>
            </w:r>
          </w:p>
          <w:p w14:paraId="780667A3" w14:textId="77777777" w:rsidR="00C421EF" w:rsidRPr="0012214D" w:rsidRDefault="00C421EF" w:rsidP="00C267C4">
            <w:pPr>
              <w:jc w:val="center"/>
              <w:rPr>
                <w:sz w:val="24"/>
                <w:szCs w:val="24"/>
              </w:rPr>
            </w:pPr>
          </w:p>
          <w:p w14:paraId="28C2E229" w14:textId="77777777" w:rsidR="00C421EF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Kontaktowy numer telefonu: ...............................................................................................</w:t>
            </w:r>
          </w:p>
          <w:p w14:paraId="576B01CE" w14:textId="77777777" w:rsidR="00C421EF" w:rsidRPr="0012214D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</w:p>
          <w:p w14:paraId="3F311D8B" w14:textId="77777777" w:rsidR="00C421EF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Ja niżej podpisany wyrażam zgodę na przetwarzanie przez Gminny Ośrodek Pomocy Społecznej w Gródku podanego numeru telefonu w celach kontaktowych, w zakresie sprawy objętej niniejszym wnioskiem. Numer telefonu przetwarzany będzie przez czas niezbędny do osiągnięcia celu przetwarzania.</w:t>
            </w:r>
          </w:p>
          <w:p w14:paraId="5A4731F0" w14:textId="77777777" w:rsidR="00C421EF" w:rsidRDefault="00C421EF" w:rsidP="00C267C4">
            <w:pPr>
              <w:rPr>
                <w:sz w:val="24"/>
                <w:szCs w:val="24"/>
              </w:rPr>
            </w:pPr>
          </w:p>
          <w:p w14:paraId="7853B939" w14:textId="77777777" w:rsidR="00C421EF" w:rsidRPr="0012214D" w:rsidRDefault="00C421EF" w:rsidP="00C267C4">
            <w:pPr>
              <w:rPr>
                <w:sz w:val="24"/>
                <w:szCs w:val="24"/>
              </w:rPr>
            </w:pPr>
          </w:p>
          <w:p w14:paraId="3EF5B545" w14:textId="77777777" w:rsidR="00C421EF" w:rsidRPr="0012214D" w:rsidRDefault="00C421EF" w:rsidP="00C267C4">
            <w:pPr>
              <w:jc w:val="right"/>
            </w:pPr>
            <w:r w:rsidRPr="0012214D">
              <w:t>Gródek, dn. .............</w:t>
            </w:r>
            <w:r>
              <w:t>.................</w:t>
            </w:r>
            <w:r w:rsidRPr="0012214D">
              <w:t>.  ........................................................................</w:t>
            </w:r>
          </w:p>
          <w:p w14:paraId="7337F1C1" w14:textId="77777777" w:rsidR="00C421EF" w:rsidRDefault="00C421EF" w:rsidP="00C421EF">
            <w:pPr>
              <w:jc w:val="right"/>
            </w:pPr>
            <w:r w:rsidRPr="0012214D">
              <w:rPr>
                <w:sz w:val="20"/>
                <w:szCs w:val="20"/>
              </w:rPr>
              <w:t>(data)</w:t>
            </w:r>
            <w:r w:rsidRPr="00CA7573">
              <w:rPr>
                <w:sz w:val="20"/>
                <w:szCs w:val="20"/>
              </w:rPr>
              <w:t xml:space="preserve">                                                </w:t>
            </w:r>
            <w:r w:rsidRPr="0012214D">
              <w:rPr>
                <w:sz w:val="20"/>
                <w:szCs w:val="20"/>
              </w:rPr>
              <w:t>(podpis składającego deklarację)</w:t>
            </w:r>
            <w:r w:rsidRPr="0012214D">
              <w:t xml:space="preserve"> </w:t>
            </w:r>
          </w:p>
        </w:tc>
      </w:tr>
    </w:tbl>
    <w:p w14:paraId="41E4F040" w14:textId="77777777" w:rsidR="00C421EF" w:rsidRDefault="00C421EF" w:rsidP="00C421EF">
      <w:pPr>
        <w:rPr>
          <w:sz w:val="24"/>
          <w:szCs w:val="24"/>
        </w:rPr>
      </w:pPr>
    </w:p>
    <w:p w14:paraId="06E194BB" w14:textId="77777777" w:rsidR="00C421EF" w:rsidRPr="0012214D" w:rsidRDefault="00C421EF" w:rsidP="00C421EF">
      <w:pPr>
        <w:rPr>
          <w:sz w:val="24"/>
          <w:szCs w:val="24"/>
        </w:rPr>
      </w:pPr>
      <w:r w:rsidRPr="0012214D">
        <w:rPr>
          <w:sz w:val="24"/>
          <w:szCs w:val="24"/>
        </w:rPr>
        <w:t>Niniejsza zgoda może zostać cofnięta w dowolnym momencie poprzez złożenie stosownego</w:t>
      </w:r>
    </w:p>
    <w:p w14:paraId="1713765E" w14:textId="77777777" w:rsidR="00C421EF" w:rsidRDefault="00C421EF" w:rsidP="00C421EF">
      <w:pPr>
        <w:rPr>
          <w:sz w:val="24"/>
          <w:szCs w:val="24"/>
        </w:rPr>
      </w:pPr>
      <w:r w:rsidRPr="0012214D">
        <w:rPr>
          <w:sz w:val="24"/>
          <w:szCs w:val="24"/>
        </w:rPr>
        <w:t>pisemnego oświadczenia.</w:t>
      </w:r>
    </w:p>
    <w:p w14:paraId="60B0C2F9" w14:textId="77777777" w:rsidR="00C421EF" w:rsidRDefault="00C421EF" w:rsidP="00C421EF">
      <w:pPr>
        <w:spacing w:after="16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34A797" w14:textId="77777777" w:rsidR="00C421EF" w:rsidRPr="005F7430" w:rsidRDefault="00C421EF" w:rsidP="00C421EF">
      <w:pPr>
        <w:spacing w:after="160" w:line="256" w:lineRule="auto"/>
        <w:jc w:val="center"/>
        <w:rPr>
          <w:rFonts w:ascii="Times New Roman" w:hAnsi="Times New Roman"/>
          <w:b/>
          <w:sz w:val="20"/>
          <w:szCs w:val="20"/>
        </w:rPr>
      </w:pPr>
      <w:r w:rsidRPr="005F7430">
        <w:rPr>
          <w:rFonts w:ascii="Times New Roman" w:hAnsi="Times New Roman"/>
          <w:b/>
          <w:sz w:val="20"/>
          <w:szCs w:val="20"/>
        </w:rPr>
        <w:t>KLAUZULA INFORMACYJNA</w:t>
      </w:r>
    </w:p>
    <w:p w14:paraId="170E4398" w14:textId="77777777" w:rsidR="00C421EF" w:rsidRPr="005F7430" w:rsidRDefault="00C421EF" w:rsidP="00C421EF">
      <w:pPr>
        <w:spacing w:after="160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14:paraId="1943DBE3" w14:textId="77777777"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5F7430">
        <w:rPr>
          <w:rFonts w:ascii="Times New Roman" w:hAnsi="Times New Roman"/>
          <w:b/>
          <w:sz w:val="20"/>
          <w:szCs w:val="20"/>
        </w:rPr>
        <w:t xml:space="preserve">Gminny Ośrodek Pomocy Społecznej w Gródku, </w:t>
      </w:r>
      <w:r w:rsidRPr="005F7430">
        <w:rPr>
          <w:rFonts w:ascii="Times New Roman" w:hAnsi="Times New Roman"/>
          <w:bCs/>
          <w:sz w:val="20"/>
          <w:szCs w:val="20"/>
        </w:rPr>
        <w:t xml:space="preserve">(zwany dalej Ośrodkiem), </w:t>
      </w:r>
      <w:r w:rsidRPr="005F7430">
        <w:rPr>
          <w:rFonts w:ascii="Times New Roman" w:hAnsi="Times New Roman"/>
          <w:sz w:val="20"/>
          <w:szCs w:val="20"/>
        </w:rPr>
        <w:t>z siedzibą</w:t>
      </w:r>
      <w:r w:rsidRPr="005F7430">
        <w:rPr>
          <w:rFonts w:ascii="Times New Roman" w:hAnsi="Times New Roman"/>
          <w:b/>
          <w:sz w:val="20"/>
          <w:szCs w:val="20"/>
        </w:rPr>
        <w:t xml:space="preserve"> </w:t>
      </w:r>
      <w:r w:rsidRPr="005F7430">
        <w:rPr>
          <w:rFonts w:ascii="Times New Roman" w:hAnsi="Times New Roman"/>
          <w:sz w:val="20"/>
          <w:szCs w:val="20"/>
        </w:rPr>
        <w:t xml:space="preserve">przy </w:t>
      </w:r>
      <w:r w:rsidRPr="005F7430">
        <w:rPr>
          <w:rFonts w:ascii="Times New Roman" w:hAnsi="Times New Roman"/>
          <w:b/>
          <w:sz w:val="20"/>
          <w:szCs w:val="20"/>
        </w:rPr>
        <w:t xml:space="preserve">ul. Fabrycznej 8 lok. 2, 16-040 Gródek; tel. 85 7180 127,  e-mail: </w:t>
      </w:r>
      <w:hyperlink r:id="rId9" w:history="1">
        <w:r w:rsidRPr="005F7430">
          <w:rPr>
            <w:rFonts w:ascii="Times New Roman" w:hAnsi="Times New Roman"/>
            <w:b/>
            <w:color w:val="0563C1"/>
            <w:sz w:val="20"/>
            <w:szCs w:val="20"/>
            <w:u w:val="single"/>
          </w:rPr>
          <w:t>gops@grodek.pl</w:t>
        </w:r>
      </w:hyperlink>
      <w:r w:rsidRPr="005F7430">
        <w:rPr>
          <w:rFonts w:ascii="Times New Roman" w:hAnsi="Times New Roman"/>
          <w:bCs/>
          <w:sz w:val="20"/>
          <w:szCs w:val="20"/>
        </w:rPr>
        <w:t>.</w:t>
      </w:r>
    </w:p>
    <w:p w14:paraId="5B5759BF" w14:textId="2E6510FF"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10" w:history="1">
        <w:r w:rsidR="008F0F97" w:rsidRPr="008F0F97">
          <w:rPr>
            <w:rStyle w:val="Hipercze"/>
            <w:u w:val="none"/>
          </w:rPr>
          <w:t>iod_gops_grodek@podlaskie.pl</w:t>
        </w:r>
      </w:hyperlink>
      <w:r w:rsidR="008F0F97">
        <w:t xml:space="preserve"> </w:t>
      </w:r>
      <w:r w:rsidRPr="005F7430">
        <w:rPr>
          <w:rFonts w:ascii="Times New Roman" w:hAnsi="Times New Roman"/>
          <w:sz w:val="20"/>
          <w:szCs w:val="20"/>
        </w:rPr>
        <w:t xml:space="preserve">lub listownie na adres siedziby Ośrodka. </w:t>
      </w:r>
    </w:p>
    <w:p w14:paraId="411ADCC3" w14:textId="77777777"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Pani/Pana dane osobowe przetwarzane są w związku ze złożonym podaniem/wnioskiem na podstawie </w:t>
      </w: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art. 6 ust. 1 lit. c, lit. e oraz art. 9 ust. 2 lit. b, lit. g RODO w celu realizacji obowiązku prawnego ciążącego na Administratorze i zadań realizowanych w interesie publicznym</w:t>
      </w:r>
      <w:r w:rsidRPr="005F7430">
        <w:rPr>
          <w:rFonts w:ascii="Times New Roman" w:hAnsi="Times New Roman"/>
          <w:sz w:val="20"/>
          <w:szCs w:val="20"/>
        </w:rPr>
        <w:t xml:space="preserve"> wynikających w szczególności z </w:t>
      </w: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ustawy o pomocy społecznej, ustawy o wspieraniu rodziny i systemie pieczy zastępczej, ustawy o przeciwdziałaniu przemocy w rodzinie, ustawy o świadczeniach rodzinnych, ustawy o pomocy osobom uprawnionym do alimentów, ustawy o dodatkach mieszkaniowych, ustawy Prawo energetyczne, ustawy o ustaleniu i wypłacie zasiłków dla opiekunów, ustawy o pomocy państwa w wychowywaniu dzieci, ustawy o wsparciu kobiet w ciąży i rodzin „Za życiem”, ustawy o świadczeniach opieki zdrowotnej finansowanych ze środków publicznych.</w:t>
      </w:r>
    </w:p>
    <w:p w14:paraId="3E93FFA7" w14:textId="77777777" w:rsidR="00C421EF" w:rsidRPr="005F7430" w:rsidRDefault="00C421EF" w:rsidP="00C421E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14:paraId="4EC38933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14:paraId="3E735A12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Pani/Pana danych osobowych posiada Pani/Pan prawo do: </w:t>
      </w:r>
    </w:p>
    <w:p w14:paraId="6A5337A2" w14:textId="77777777"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14:paraId="158A2C8D" w14:textId="77777777"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sprostowania, usunięcia lub ograniczenia przetwarzania danych osobowych; </w:t>
      </w:r>
    </w:p>
    <w:p w14:paraId="70DBE9DF" w14:textId="77777777"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3FA8093F" w14:textId="77777777"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cofnięcia zgody w dowolnym momencie, jeżeli dane są przetwarzane na podstawie zgody osoby, której dotyczą. </w:t>
      </w:r>
    </w:p>
    <w:p w14:paraId="2C778BD5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14:paraId="013C2AF9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14:paraId="7C493598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nie podlegają zautomatyzowanemu podejmowaniu decyzji, w tym profilowaniu. </w:t>
      </w:r>
    </w:p>
    <w:p w14:paraId="1F9A0FB1" w14:textId="77777777"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Zebrane dane osobowe nie będą przekazywane do państwa trzeciego, ani do organizacji międzynarodowej.</w:t>
      </w:r>
    </w:p>
    <w:p w14:paraId="7458C7E6" w14:textId="77777777" w:rsidR="00C421EF" w:rsidRPr="005F7430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F9B127" w14:textId="77777777" w:rsidR="00C421EF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0DDC8A" w14:textId="77777777" w:rsidR="00C421EF" w:rsidRPr="005F7430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8D27CE3" w14:textId="77777777" w:rsidR="00C421EF" w:rsidRPr="005F7430" w:rsidRDefault="00C421EF" w:rsidP="00C421EF">
      <w:pPr>
        <w:spacing w:after="0"/>
        <w:ind w:left="623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…….……………………………</w:t>
      </w:r>
    </w:p>
    <w:p w14:paraId="4E0DF9BD" w14:textId="77777777" w:rsidR="00C421EF" w:rsidRPr="005F7430" w:rsidRDefault="00C421EF" w:rsidP="00C421EF">
      <w:pPr>
        <w:spacing w:after="0"/>
        <w:ind w:left="6237" w:firstLine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18"/>
          <w:szCs w:val="18"/>
          <w:lang w:eastAsia="pl-PL"/>
        </w:rPr>
        <w:t>Data, imię i nazwisko</w:t>
      </w:r>
    </w:p>
    <w:p w14:paraId="0932A95F" w14:textId="77777777" w:rsidR="00C421EF" w:rsidRPr="0012214D" w:rsidRDefault="00C421EF" w:rsidP="00C421EF">
      <w:pPr>
        <w:rPr>
          <w:sz w:val="24"/>
          <w:szCs w:val="24"/>
        </w:rPr>
      </w:pPr>
    </w:p>
    <w:p w14:paraId="77984F97" w14:textId="77777777" w:rsidR="00E72E42" w:rsidRPr="004C7D96" w:rsidRDefault="00E72E42" w:rsidP="00C421EF">
      <w:pPr>
        <w:rPr>
          <w:lang w:eastAsia="pl-PL"/>
        </w:rPr>
      </w:pPr>
    </w:p>
    <w:p w14:paraId="293248E5" w14:textId="77777777" w:rsidR="008629CF" w:rsidRPr="00004087" w:rsidRDefault="008629CF" w:rsidP="00004087">
      <w:pPr>
        <w:spacing w:after="0" w:line="240" w:lineRule="auto"/>
        <w:jc w:val="right"/>
        <w:rPr>
          <w:rFonts w:ascii="Times New Roman" w:hAnsi="Times New Roman"/>
        </w:rPr>
      </w:pPr>
    </w:p>
    <w:sectPr w:rsidR="008629CF" w:rsidRPr="00004087" w:rsidSect="00C421EF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8892" w14:textId="77777777" w:rsidR="001D6B71" w:rsidRDefault="001D6B71" w:rsidP="00C9194E">
      <w:pPr>
        <w:spacing w:after="0" w:line="240" w:lineRule="auto"/>
      </w:pPr>
      <w:r>
        <w:separator/>
      </w:r>
    </w:p>
  </w:endnote>
  <w:endnote w:type="continuationSeparator" w:id="0">
    <w:p w14:paraId="778B8E66" w14:textId="77777777" w:rsidR="001D6B71" w:rsidRDefault="001D6B71" w:rsidP="00C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488B" w14:textId="77777777" w:rsidR="001D6B71" w:rsidRDefault="001D6B71" w:rsidP="00C9194E">
      <w:pPr>
        <w:spacing w:after="0" w:line="240" w:lineRule="auto"/>
      </w:pPr>
      <w:r>
        <w:separator/>
      </w:r>
    </w:p>
  </w:footnote>
  <w:footnote w:type="continuationSeparator" w:id="0">
    <w:p w14:paraId="6353BD76" w14:textId="77777777" w:rsidR="001D6B71" w:rsidRDefault="001D6B71" w:rsidP="00C9194E">
      <w:pPr>
        <w:spacing w:after="0" w:line="240" w:lineRule="auto"/>
      </w:pPr>
      <w:r>
        <w:continuationSeparator/>
      </w:r>
    </w:p>
  </w:footnote>
  <w:footnote w:id="1">
    <w:p w14:paraId="20CECD07" w14:textId="77777777"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2">
    <w:p w14:paraId="389C4469" w14:textId="77777777"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14:paraId="5DF932D4" w14:textId="77777777"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14:paraId="3C1FE22E" w14:textId="77777777" w:rsidR="00E72E42" w:rsidRPr="00893902" w:rsidRDefault="00E72E42" w:rsidP="00B9495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5">
    <w:p w14:paraId="2E34DF85" w14:textId="77777777" w:rsidR="00E72E42" w:rsidRPr="008629CF" w:rsidRDefault="00E72E42" w:rsidP="008629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</w:footnote>
  <w:footnote w:id="6">
    <w:p w14:paraId="3D6FBEDE" w14:textId="77777777" w:rsidR="00E72E42" w:rsidRDefault="00E72E42" w:rsidP="008629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) </w:t>
      </w:r>
      <w:r>
        <w:rPr>
          <w:rFonts w:ascii="Times New Roman" w:hAnsi="Times New Roman"/>
          <w:sz w:val="18"/>
          <w:szCs w:val="18"/>
        </w:rPr>
        <w:t xml:space="preserve">W przypadku innego tytułu własności aniżeli własność domu jednorodzinnego poz. 10 pozostawia się niewypełnioną </w:t>
      </w:r>
    </w:p>
  </w:footnote>
  <w:footnote w:id="7">
    <w:p w14:paraId="02FA246B" w14:textId="77777777" w:rsidR="00E72E42" w:rsidRDefault="00E72E42">
      <w:pPr>
        <w:pStyle w:val="Tekstprzypisudolnego"/>
      </w:pPr>
      <w:r>
        <w:rPr>
          <w:rStyle w:val="Odwoanieprzypisudolnego"/>
        </w:rPr>
        <w:footnoteRef/>
      </w:r>
      <w:r>
        <w:t xml:space="preserve"> ) </w:t>
      </w:r>
      <w:r w:rsidRPr="00893902">
        <w:rPr>
          <w:rFonts w:ascii="Times New Roman" w:hAnsi="Times New Roman"/>
          <w:sz w:val="18"/>
          <w:szCs w:val="18"/>
        </w:rPr>
        <w:t>Niepotrzebne skreślić</w:t>
      </w:r>
    </w:p>
  </w:footnote>
  <w:footnote w:id="8">
    <w:p w14:paraId="5153C136" w14:textId="77777777" w:rsidR="00C421EF" w:rsidRPr="00D85ADC" w:rsidRDefault="00C421EF" w:rsidP="00C421EF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9">
    <w:p w14:paraId="15281222" w14:textId="77777777" w:rsidR="00C421EF" w:rsidRPr="007E1F68" w:rsidRDefault="00C421EF" w:rsidP="00C421EF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14:paraId="3D4C60D8" w14:textId="77777777" w:rsidR="00C421EF" w:rsidRDefault="00C421EF" w:rsidP="00C421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44B3"/>
    <w:multiLevelType w:val="hybridMultilevel"/>
    <w:tmpl w:val="B556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F6CD0"/>
    <w:multiLevelType w:val="hybridMultilevel"/>
    <w:tmpl w:val="7E420E0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3D756C39"/>
    <w:multiLevelType w:val="hybridMultilevel"/>
    <w:tmpl w:val="3CA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6A63"/>
    <w:multiLevelType w:val="hybridMultilevel"/>
    <w:tmpl w:val="4824D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3E609F"/>
    <w:multiLevelType w:val="hybridMultilevel"/>
    <w:tmpl w:val="78F49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1F5F"/>
    <w:multiLevelType w:val="hybridMultilevel"/>
    <w:tmpl w:val="14CC2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C2068"/>
    <w:multiLevelType w:val="hybridMultilevel"/>
    <w:tmpl w:val="7E702E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174E9"/>
    <w:multiLevelType w:val="hybridMultilevel"/>
    <w:tmpl w:val="043828DE"/>
    <w:lvl w:ilvl="0" w:tplc="1BA27FC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0883906">
    <w:abstractNumId w:val="3"/>
  </w:num>
  <w:num w:numId="2" w16cid:durableId="907767108">
    <w:abstractNumId w:val="5"/>
  </w:num>
  <w:num w:numId="3" w16cid:durableId="1037661376">
    <w:abstractNumId w:val="8"/>
  </w:num>
  <w:num w:numId="4" w16cid:durableId="709651009">
    <w:abstractNumId w:val="1"/>
  </w:num>
  <w:num w:numId="5" w16cid:durableId="899902093">
    <w:abstractNumId w:val="6"/>
  </w:num>
  <w:num w:numId="6" w16cid:durableId="967736590">
    <w:abstractNumId w:val="7"/>
  </w:num>
  <w:num w:numId="7" w16cid:durableId="128058818">
    <w:abstractNumId w:val="2"/>
  </w:num>
  <w:num w:numId="8" w16cid:durableId="169293519">
    <w:abstractNumId w:val="4"/>
  </w:num>
  <w:num w:numId="9" w16cid:durableId="1038167286">
    <w:abstractNumId w:val="10"/>
  </w:num>
  <w:num w:numId="10" w16cid:durableId="1427848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480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C4"/>
    <w:rsid w:val="00004087"/>
    <w:rsid w:val="00020439"/>
    <w:rsid w:val="00076581"/>
    <w:rsid w:val="0008342F"/>
    <w:rsid w:val="000E1E95"/>
    <w:rsid w:val="001307AF"/>
    <w:rsid w:val="001341CA"/>
    <w:rsid w:val="001546F3"/>
    <w:rsid w:val="00186DCD"/>
    <w:rsid w:val="00195D6D"/>
    <w:rsid w:val="001D6B71"/>
    <w:rsid w:val="00240FB5"/>
    <w:rsid w:val="00251958"/>
    <w:rsid w:val="0026618F"/>
    <w:rsid w:val="00275A7D"/>
    <w:rsid w:val="002851F3"/>
    <w:rsid w:val="002C57C5"/>
    <w:rsid w:val="003171B4"/>
    <w:rsid w:val="003203AE"/>
    <w:rsid w:val="0035085E"/>
    <w:rsid w:val="00354678"/>
    <w:rsid w:val="00421287"/>
    <w:rsid w:val="004251A5"/>
    <w:rsid w:val="004478EB"/>
    <w:rsid w:val="00486E33"/>
    <w:rsid w:val="004B2046"/>
    <w:rsid w:val="004D4B1B"/>
    <w:rsid w:val="00506EB4"/>
    <w:rsid w:val="005179DF"/>
    <w:rsid w:val="00582AF5"/>
    <w:rsid w:val="005B77AB"/>
    <w:rsid w:val="005D37C4"/>
    <w:rsid w:val="005D5FD8"/>
    <w:rsid w:val="00674EF6"/>
    <w:rsid w:val="006D6F77"/>
    <w:rsid w:val="006D716E"/>
    <w:rsid w:val="006E25B0"/>
    <w:rsid w:val="00711C41"/>
    <w:rsid w:val="00724E4E"/>
    <w:rsid w:val="007869BC"/>
    <w:rsid w:val="00797716"/>
    <w:rsid w:val="00797C9A"/>
    <w:rsid w:val="00817052"/>
    <w:rsid w:val="00821AA5"/>
    <w:rsid w:val="00822039"/>
    <w:rsid w:val="00852FA5"/>
    <w:rsid w:val="008629CF"/>
    <w:rsid w:val="00893902"/>
    <w:rsid w:val="008A00BD"/>
    <w:rsid w:val="008A4B02"/>
    <w:rsid w:val="008C2B1C"/>
    <w:rsid w:val="008D77E1"/>
    <w:rsid w:val="008E0663"/>
    <w:rsid w:val="008E7658"/>
    <w:rsid w:val="008F0F97"/>
    <w:rsid w:val="00910913"/>
    <w:rsid w:val="00925C7C"/>
    <w:rsid w:val="00934D2A"/>
    <w:rsid w:val="00982B1D"/>
    <w:rsid w:val="009B5052"/>
    <w:rsid w:val="009B64D1"/>
    <w:rsid w:val="009F445F"/>
    <w:rsid w:val="00A27E2E"/>
    <w:rsid w:val="00A4358E"/>
    <w:rsid w:val="00A86A3F"/>
    <w:rsid w:val="00A87606"/>
    <w:rsid w:val="00AA4493"/>
    <w:rsid w:val="00AC0BCC"/>
    <w:rsid w:val="00AC7677"/>
    <w:rsid w:val="00AF7F51"/>
    <w:rsid w:val="00B1771F"/>
    <w:rsid w:val="00B53D57"/>
    <w:rsid w:val="00B77DE2"/>
    <w:rsid w:val="00B94951"/>
    <w:rsid w:val="00B9799C"/>
    <w:rsid w:val="00BB5AC8"/>
    <w:rsid w:val="00BD55F3"/>
    <w:rsid w:val="00BE5ECA"/>
    <w:rsid w:val="00BF40A8"/>
    <w:rsid w:val="00BF6D44"/>
    <w:rsid w:val="00C12516"/>
    <w:rsid w:val="00C421EF"/>
    <w:rsid w:val="00C66A2D"/>
    <w:rsid w:val="00C70196"/>
    <w:rsid w:val="00C83F2A"/>
    <w:rsid w:val="00C9194E"/>
    <w:rsid w:val="00C91A9F"/>
    <w:rsid w:val="00CE700F"/>
    <w:rsid w:val="00CF0759"/>
    <w:rsid w:val="00D431DF"/>
    <w:rsid w:val="00D60A2F"/>
    <w:rsid w:val="00DA0029"/>
    <w:rsid w:val="00DB0E30"/>
    <w:rsid w:val="00DB5F17"/>
    <w:rsid w:val="00DC5F55"/>
    <w:rsid w:val="00E335CB"/>
    <w:rsid w:val="00E445AE"/>
    <w:rsid w:val="00E72E42"/>
    <w:rsid w:val="00E74A3B"/>
    <w:rsid w:val="00ED38C5"/>
    <w:rsid w:val="00F65646"/>
    <w:rsid w:val="00F75ECA"/>
    <w:rsid w:val="00F87DCC"/>
    <w:rsid w:val="00FB4083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6968C"/>
  <w15:docId w15:val="{51783583-CF47-4203-AF5E-960AFD8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9B64D1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64D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9B64D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table" w:styleId="Tabela-Siatka">
    <w:name w:val="Table Grid"/>
    <w:basedOn w:val="Standardowy"/>
    <w:uiPriority w:val="39"/>
    <w:rsid w:val="009B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9194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D5F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IDindeksdolny">
    <w:name w:val="_ID_ – indeks dolny"/>
    <w:uiPriority w:val="3"/>
    <w:qFormat/>
    <w:rsid w:val="005D5FD8"/>
    <w:rPr>
      <w:b w:val="0"/>
      <w:i w:val="0"/>
      <w:vanish w:val="0"/>
      <w:spacing w:val="0"/>
      <w:vertAlign w:val="subscript"/>
    </w:rPr>
  </w:style>
  <w:style w:type="paragraph" w:styleId="Bezodstpw">
    <w:name w:val="No Spacing"/>
    <w:uiPriority w:val="1"/>
    <w:qFormat/>
    <w:rsid w:val="00486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E3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6F7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29"/>
    <w:rPr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C421EF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C421E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F0F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_gops_grodek@podlas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gops@gro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7F21-3FE4-4A18-A8EC-60FEE6579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8475D-AE7C-4802-ACE0-D980421A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2037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Kolasinska</dc:creator>
  <cp:lastModifiedBy>akozlowska</cp:lastModifiedBy>
  <cp:revision>8</cp:revision>
  <cp:lastPrinted>2022-03-16T07:17:00Z</cp:lastPrinted>
  <dcterms:created xsi:type="dcterms:W3CDTF">2021-04-20T08:37:00Z</dcterms:created>
  <dcterms:modified xsi:type="dcterms:W3CDTF">2023-08-07T09:31:00Z</dcterms:modified>
</cp:coreProperties>
</file>