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02" w:rsidRPr="008A4B02" w:rsidRDefault="008A4B02" w:rsidP="00BB5AC8">
      <w:pPr>
        <w:pStyle w:val="OZNRODZAKTUtznustawalubrozporzdzenieiorganwydajcy"/>
        <w:rPr>
          <w:rStyle w:val="IDindeksdolny"/>
          <w:b w:val="0"/>
          <w:sz w:val="18"/>
          <w:szCs w:val="18"/>
          <w:vertAlign w:val="baseline"/>
        </w:rPr>
      </w:pPr>
    </w:p>
    <w:p w:rsidR="009B64D1" w:rsidRPr="00BB5AC8" w:rsidRDefault="009B64D1" w:rsidP="008A4B02">
      <w:pPr>
        <w:pStyle w:val="OZNRODZAKTUtznustawalubrozporzdzenieiorganwydajcy"/>
        <w:spacing w:after="0" w:line="276" w:lineRule="auto"/>
        <w:rPr>
          <w:rFonts w:ascii="Times New Roman" w:hAnsi="Times New Roman"/>
          <w:sz w:val="28"/>
          <w:szCs w:val="28"/>
        </w:rPr>
      </w:pPr>
      <w:r w:rsidRPr="00BB5AC8">
        <w:rPr>
          <w:rFonts w:ascii="Times New Roman" w:hAnsi="Times New Roman"/>
          <w:sz w:val="28"/>
          <w:szCs w:val="28"/>
        </w:rPr>
        <w:t>W N I O S E K</w:t>
      </w:r>
    </w:p>
    <w:p w:rsidR="00BB5AC8" w:rsidRDefault="009B64D1" w:rsidP="00BB5AC8">
      <w:pPr>
        <w:pStyle w:val="TYTUAKTUprzedmiotregulacjiustawylubrozporzdzenia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B5AC8">
        <w:rPr>
          <w:rFonts w:ascii="Times New Roman" w:hAnsi="Times New Roman" w:cs="Times New Roman"/>
          <w:sz w:val="28"/>
          <w:szCs w:val="28"/>
        </w:rPr>
        <w:t>o przyznanie dodatku mieszkaniowego</w:t>
      </w:r>
    </w:p>
    <w:p w:rsidR="00DB5F17" w:rsidRPr="00DB5F17" w:rsidRDefault="00DB5F17" w:rsidP="00DB5F17">
      <w:pPr>
        <w:rPr>
          <w:lang w:eastAsia="pl-PL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9B64D1" w:rsidRPr="00CF0759" w:rsidTr="00982B1D">
        <w:trPr>
          <w:trHeight w:val="1379"/>
        </w:trPr>
        <w:tc>
          <w:tcPr>
            <w:tcW w:w="10773" w:type="dxa"/>
            <w:shd w:val="clear" w:color="auto" w:fill="auto"/>
          </w:tcPr>
          <w:p w:rsidR="009B64D1" w:rsidRPr="00CF0759" w:rsidRDefault="009B64D1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86A3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1.Wnioskodawca:</w:t>
            </w:r>
          </w:p>
          <w:p w:rsidR="009B64D1" w:rsidRPr="009B64D1" w:rsidRDefault="009B64D1" w:rsidP="00CF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9B64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………………………………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………………….</w:t>
            </w:r>
            <w:r w:rsidRPr="009B64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………………………………………………..</w:t>
            </w:r>
          </w:p>
          <w:p w:rsidR="009B64D1" w:rsidRDefault="009B64D1" w:rsidP="00FF0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</w:pPr>
            <w:r w:rsidRPr="00CF0759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 xml:space="preserve">(imię i nazwisko, </w:t>
            </w:r>
            <w:r w:rsidR="00FF0889" w:rsidRPr="00FF0889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>numer PESEL albo numer dokumentu potwierdzającego tożsamość wnioskodawcy w przypadku braku numeru PESEL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>)</w:t>
            </w:r>
          </w:p>
          <w:p w:rsidR="009B64D1" w:rsidRPr="00CF0759" w:rsidRDefault="009B64D1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852FA5" w:rsidRPr="00CF0759" w:rsidTr="00982B1D">
        <w:trPr>
          <w:trHeight w:val="302"/>
        </w:trPr>
        <w:tc>
          <w:tcPr>
            <w:tcW w:w="10773" w:type="dxa"/>
            <w:shd w:val="clear" w:color="auto" w:fill="auto"/>
          </w:tcPr>
          <w:p w:rsidR="00852FA5" w:rsidRPr="00852FA5" w:rsidRDefault="00852FA5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86A3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2. Adres zamieszkania wnioskodawcy: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…………………………..</w:t>
            </w:r>
            <w:r w:rsidRPr="009B64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………………………………………………………………………......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852FA5" w:rsidRPr="00CF0759" w:rsidTr="00982B1D">
        <w:trPr>
          <w:trHeight w:val="302"/>
        </w:trPr>
        <w:tc>
          <w:tcPr>
            <w:tcW w:w="10773" w:type="dxa"/>
            <w:shd w:val="clear" w:color="auto" w:fill="auto"/>
          </w:tcPr>
          <w:p w:rsidR="00852FA5" w:rsidRPr="009B64D1" w:rsidRDefault="00852FA5" w:rsidP="00852F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9B64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. </w:t>
            </w:r>
            <w:r w:rsidRPr="00A86A3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Nazwa i adres zarządcy budynku</w:t>
            </w:r>
            <w:r w:rsidRPr="00A86A3F">
              <w:rPr>
                <w:b/>
              </w:rPr>
              <w:t xml:space="preserve"> </w:t>
            </w:r>
            <w:r w:rsidRPr="00A86A3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albo innej osoby uprawnionej do pobierania należności za lokal </w:t>
            </w:r>
            <w:r w:rsidR="00982B1D" w:rsidRPr="00A86A3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mieszkalny:</w:t>
            </w:r>
            <w:r w:rsidR="00982B1D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 </w:t>
            </w:r>
            <w:r w:rsidR="00982B1D" w:rsidRPr="00852FA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..</w:t>
            </w:r>
            <w:r w:rsidRPr="00852FA5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……….</w:t>
            </w:r>
            <w:r w:rsidRPr="009B64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……………………………………………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</w:t>
            </w:r>
            <w:r w:rsidRPr="009B64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……...</w:t>
            </w:r>
          </w:p>
          <w:p w:rsidR="00852FA5" w:rsidRPr="00A86A3F" w:rsidRDefault="00852FA5" w:rsidP="00852F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9B64D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C9194E" w:rsidRPr="00CF0759" w:rsidTr="00982B1D">
        <w:trPr>
          <w:trHeight w:val="299"/>
        </w:trPr>
        <w:tc>
          <w:tcPr>
            <w:tcW w:w="10773" w:type="dxa"/>
            <w:shd w:val="clear" w:color="auto" w:fill="auto"/>
          </w:tcPr>
          <w:p w:rsidR="00C9194E" w:rsidRPr="00A86A3F" w:rsidRDefault="00C9194E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A86A3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4. Tytuł prawny do zajmowanego lokalu:</w:t>
            </w:r>
          </w:p>
          <w:p w:rsidR="00C9194E" w:rsidRPr="00C12516" w:rsidRDefault="00C9194E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a) 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fldChar w:fldCharType="begin"/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instrText xml:space="preserve"> TOC \o "1-5" \h \z </w:instrTex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fldChar w:fldCharType="separate"/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najem</w:t>
            </w:r>
            <w:r w:rsidR="00FF088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                                                                                                 </w:t>
            </w:r>
            <w:r w:rsidR="008A4B02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                             </w:t>
            </w:r>
            <w:r w:rsidR="0000408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□</w:t>
            </w:r>
          </w:p>
          <w:p w:rsidR="00C9194E" w:rsidRPr="00C12516" w:rsidRDefault="00C9194E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b) podnajem</w:t>
            </w:r>
            <w:r w:rsidR="00FF088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ab/>
              <w:t xml:space="preserve">                                                                                                                           </w:t>
            </w:r>
            <w:r w:rsidR="00FF088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="0000408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□</w:t>
            </w:r>
          </w:p>
          <w:p w:rsidR="00C9194E" w:rsidRPr="00C12516" w:rsidRDefault="00C9194E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c) spółdzielcze prawo do lokalu (lokatorskie lub </w:t>
            </w:r>
            <w:r w:rsidR="00982B1D"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własnościowe)</w:t>
            </w:r>
            <w:r w:rsidR="00982B1D"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                     </w:t>
            </w:r>
            <w:r w:rsidR="00BF6D4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           </w:t>
            </w:r>
            <w:r w:rsidR="00982B1D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</w:t>
            </w:r>
            <w:r w:rsidR="008A4B02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□</w:t>
            </w:r>
          </w:p>
          <w:p w:rsidR="00C9194E" w:rsidRPr="00C12516" w:rsidRDefault="00C9194E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d) własność lokalu w spółdzielni mieszkaniowej   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 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                                     </w:t>
            </w:r>
            <w:r w:rsidR="00BF6D4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               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</w:t>
            </w:r>
            <w:r w:rsidR="00982B1D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="008A4B02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□</w:t>
            </w:r>
          </w:p>
          <w:p w:rsidR="00C9194E" w:rsidRPr="00C12516" w:rsidRDefault="00C9194E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e) własność innego lokalu mieszkalnego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                                                                              </w:t>
            </w:r>
            <w:r w:rsidR="0000408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</w:t>
            </w:r>
            <w:r w:rsidR="008A4B02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="00FF088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□</w:t>
            </w:r>
          </w:p>
          <w:p w:rsidR="00C9194E" w:rsidRPr="00C12516" w:rsidRDefault="00C9194E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f) własność domu jednorodzinnego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ab/>
              <w:t xml:space="preserve">                                                                                       </w:t>
            </w:r>
            <w:r w:rsidR="00FF088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="0000408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</w:t>
            </w:r>
            <w:r w:rsidR="008A4B02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□</w:t>
            </w:r>
          </w:p>
          <w:p w:rsidR="00C9194E" w:rsidRPr="00C12516" w:rsidRDefault="00C9194E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g) własność budynku wielorodzinnego, w którym </w:t>
            </w:r>
            <w:r w:rsidR="00BF6D4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wnioskodawca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zajmuje loka</w:t>
            </w:r>
            <w:r w:rsidR="005B77AB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l</w:t>
            </w:r>
            <w:r w:rsidR="00FF088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                    </w:t>
            </w:r>
            <w:r w:rsidR="008A4B02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□</w:t>
            </w:r>
          </w:p>
          <w:p w:rsidR="00C9194E" w:rsidRPr="00C12516" w:rsidRDefault="00C9194E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h) inny tytuł prawny                                                                                                               </w:t>
            </w:r>
            <w:r w:rsidR="0000408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</w:t>
            </w:r>
            <w:r w:rsidR="00FF088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Pr="00C1251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□</w:t>
            </w:r>
          </w:p>
          <w:p w:rsidR="00C9194E" w:rsidRPr="00CF0759" w:rsidRDefault="00C9194E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i) bez tytułu prawnego, ale oczekujący na dostarczenie przysługującego lokalu zamiennego lub zawarcie umowy najmu socjalnego                                           </w:t>
            </w:r>
            <w:r w:rsidR="00BF6D4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                    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                                       </w:t>
            </w:r>
            <w:r w:rsidR="0000408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 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□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fldChar w:fldCharType="end"/>
            </w:r>
          </w:p>
        </w:tc>
      </w:tr>
      <w:tr w:rsidR="00C9194E" w:rsidRPr="00CF0759" w:rsidTr="00982B1D">
        <w:trPr>
          <w:trHeight w:val="299"/>
        </w:trPr>
        <w:tc>
          <w:tcPr>
            <w:tcW w:w="10773" w:type="dxa"/>
            <w:shd w:val="clear" w:color="auto" w:fill="auto"/>
          </w:tcPr>
          <w:p w:rsidR="00C9194E" w:rsidRPr="00C9194E" w:rsidRDefault="00C9194E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86A3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5. Powierzchnia użytkowa lokalu</w:t>
            </w:r>
            <w:r w:rsidR="0007658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: …………………………….</w:t>
            </w:r>
            <w:r w:rsidRPr="00C9194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,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Pr="00C9194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tym:</w:t>
            </w:r>
          </w:p>
          <w:p w:rsidR="00C9194E" w:rsidRPr="00C9194E" w:rsidRDefault="00C9194E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9194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a) 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łączna powierzchnia pokoi i kuchni ……………..………………………………………….</w:t>
            </w:r>
          </w:p>
          <w:p w:rsidR="00C9194E" w:rsidRPr="00CF0759" w:rsidRDefault="00C9194E" w:rsidP="00A86A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9194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b) powierzchnia zajmowana przez wn</w:t>
            </w:r>
            <w:r w:rsidR="00A86A3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ioskodawcę w przypadku najmu albo </w:t>
            </w:r>
            <w:r w:rsidRPr="00C9194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podnajmu części lokalu..........................................................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</w:t>
            </w:r>
            <w:r w:rsidRPr="00C9194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................................................................................</w:t>
            </w:r>
          </w:p>
        </w:tc>
      </w:tr>
      <w:tr w:rsidR="00C9194E" w:rsidRPr="00CF0759" w:rsidTr="00982B1D">
        <w:trPr>
          <w:trHeight w:val="299"/>
        </w:trPr>
        <w:tc>
          <w:tcPr>
            <w:tcW w:w="10773" w:type="dxa"/>
            <w:shd w:val="clear" w:color="auto" w:fill="auto"/>
          </w:tcPr>
          <w:p w:rsidR="00C9194E" w:rsidRPr="00C9194E" w:rsidRDefault="00C9194E" w:rsidP="008A4B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A86A3F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6. Liczba osób niepełnosprawnych:</w:t>
            </w:r>
            <w:r w:rsidR="00FF088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</w:p>
          <w:p w:rsidR="00C9194E" w:rsidRPr="00C9194E" w:rsidRDefault="00A27E2E" w:rsidP="008A4B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a) l</w:t>
            </w:r>
            <w:r w:rsidR="00FF088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iczba osób niepełnosprawnych </w:t>
            </w:r>
            <w:r w:rsidR="00C9194E" w:rsidRPr="00C9194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poruszających się na wózku</w:t>
            </w:r>
            <w:r w:rsidR="00FF088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inwalidzkim:</w:t>
            </w:r>
            <w:r w:rsidR="008D77E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="0007658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…………........</w:t>
            </w:r>
            <w:r w:rsidR="00FF088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</w:p>
          <w:p w:rsidR="00C9194E" w:rsidRPr="00CF0759" w:rsidRDefault="00A27E2E" w:rsidP="008A4B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b)</w:t>
            </w:r>
            <w:r w:rsidR="0007658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l</w:t>
            </w:r>
            <w:r w:rsidR="0007658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iczba</w:t>
            </w:r>
            <w:r w:rsidR="00C9194E" w:rsidRPr="00C9194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innych</w:t>
            </w:r>
            <w:r w:rsidR="0007658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osób niepełnosprawnych</w:t>
            </w:r>
            <w:r w:rsidR="00A86A3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, których </w:t>
            </w:r>
            <w:r w:rsidR="00C9194E" w:rsidRPr="00C9194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niepełnosprawność wymaga zamieszkiwania w oddzielnym pokoju</w:t>
            </w:r>
            <w:r w:rsidR="0007658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: …………………………………………..…</w:t>
            </w:r>
            <w:r w:rsidR="00A86A3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</w:t>
            </w:r>
            <w:r w:rsidR="0007658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……….</w:t>
            </w:r>
            <w:r w:rsidR="00C9194E"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</w:p>
        </w:tc>
      </w:tr>
      <w:tr w:rsidR="00076581" w:rsidRPr="00CF0759" w:rsidTr="00982B1D">
        <w:trPr>
          <w:trHeight w:val="1262"/>
        </w:trPr>
        <w:tc>
          <w:tcPr>
            <w:tcW w:w="10773" w:type="dxa"/>
            <w:shd w:val="clear" w:color="auto" w:fill="auto"/>
          </w:tcPr>
          <w:p w:rsidR="00076581" w:rsidRPr="003171B4" w:rsidRDefault="00076581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3171B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lastRenderedPageBreak/>
              <w:t>7. Techniczne wyposażenie zajmowanego lokalu mieszkalnego:</w:t>
            </w:r>
          </w:p>
          <w:p w:rsidR="00076581" w:rsidRPr="00982B1D" w:rsidRDefault="00A27E2E" w:rsidP="00982B1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</w:t>
            </w:r>
            <w:r w:rsidR="00076581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posób ogrzewania lokalu (wyposażenie w centralne ogrzewanie): </w:t>
            </w:r>
            <w:r w:rsidR="00076581" w:rsidRPr="003203AE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a) jest b) brak</w:t>
            </w:r>
            <w:r w:rsidR="00076581" w:rsidRPr="00CF0759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l-PL"/>
              </w:rPr>
              <w:footnoteReference w:id="1"/>
            </w:r>
            <w:r w:rsidR="00076581" w:rsidRPr="00CF0759">
              <w:rPr>
                <w:rFonts w:ascii="Times New Roman" w:eastAsia="Times New Roman" w:hAnsi="Times New Roman" w:cs="Arial"/>
                <w:sz w:val="24"/>
                <w:szCs w:val="20"/>
                <w:vertAlign w:val="superscript"/>
                <w:lang w:eastAsia="pl-PL"/>
              </w:rPr>
              <w:t>)</w:t>
            </w:r>
          </w:p>
          <w:p w:rsidR="00076581" w:rsidRPr="00982B1D" w:rsidRDefault="00076581" w:rsidP="00CF075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982B1D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="00A27E2E" w:rsidRPr="00982B1D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</w:t>
            </w:r>
            <w:r w:rsidRPr="00982B1D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posób przygotowywania ciepłej wody użytkowej (wyposażenie w centralną instalację ciepłej wody): </w:t>
            </w:r>
            <w:r w:rsidR="00982B1D" w:rsidRPr="00982B1D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br/>
            </w:r>
            <w:r w:rsidRPr="00982B1D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a) jest b) brak</w:t>
            </w:r>
            <w:r w:rsidRPr="00CF0759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l-PL"/>
              </w:rPr>
              <w:footnoteReference w:id="2"/>
            </w:r>
            <w:r w:rsidRPr="00982B1D">
              <w:rPr>
                <w:rFonts w:ascii="Times New Roman" w:eastAsia="Times New Roman" w:hAnsi="Times New Roman" w:cs="Arial"/>
                <w:sz w:val="24"/>
                <w:szCs w:val="20"/>
                <w:vertAlign w:val="superscript"/>
                <w:lang w:eastAsia="pl-PL"/>
              </w:rPr>
              <w:t>)</w:t>
            </w:r>
          </w:p>
          <w:p w:rsidR="00076581" w:rsidRPr="00982B1D" w:rsidRDefault="00076581" w:rsidP="00A27E2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982B1D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="00A27E2E" w:rsidRPr="00982B1D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</w:t>
            </w:r>
            <w:r w:rsidR="00AC0BCC" w:rsidRPr="00982B1D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nstalacja gazu przewodowego:  </w:t>
            </w:r>
            <w:r w:rsidRPr="00982B1D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a) jest b) brak</w:t>
            </w:r>
            <w:r w:rsidRPr="00CF0759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l-PL"/>
              </w:rPr>
              <w:footnoteReference w:id="3"/>
            </w:r>
            <w:r w:rsidRPr="00982B1D">
              <w:rPr>
                <w:rFonts w:ascii="Times New Roman" w:eastAsia="Times New Roman" w:hAnsi="Times New Roman" w:cs="Arial"/>
                <w:sz w:val="24"/>
                <w:szCs w:val="20"/>
                <w:vertAlign w:val="superscript"/>
                <w:lang w:eastAsia="pl-PL"/>
              </w:rPr>
              <w:t>)</w:t>
            </w:r>
          </w:p>
        </w:tc>
      </w:tr>
      <w:tr w:rsidR="00AC0BCC" w:rsidRPr="00CF0759" w:rsidTr="00982B1D">
        <w:trPr>
          <w:trHeight w:val="976"/>
        </w:trPr>
        <w:tc>
          <w:tcPr>
            <w:tcW w:w="10773" w:type="dxa"/>
            <w:shd w:val="clear" w:color="auto" w:fill="auto"/>
          </w:tcPr>
          <w:p w:rsidR="008629CF" w:rsidRPr="008629CF" w:rsidRDefault="008629CF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ins w:id="0" w:author="srocki" w:date="2021-04-20T11:54:00Z"/>
                <w:rFonts w:ascii="Times New Roman" w:eastAsia="Times New Roman" w:hAnsi="Times New Roman" w:cs="Arial"/>
                <w:b/>
                <w:sz w:val="8"/>
                <w:szCs w:val="8"/>
                <w:lang w:eastAsia="pl-PL"/>
              </w:rPr>
            </w:pPr>
          </w:p>
          <w:p w:rsidR="00AC0BCC" w:rsidRPr="00CF0759" w:rsidRDefault="00AC0BCC" w:rsidP="00CF07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3171B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8. Liczba osób wchodzących w skład gospodarstwa domowego</w:t>
            </w:r>
            <w:r w:rsidR="006D6F77" w:rsidRPr="00817052">
              <w:rPr>
                <w:rStyle w:val="Odwoanieprzypisudolnego"/>
                <w:rFonts w:ascii="Times New Roman" w:eastAsia="Times New Roman" w:hAnsi="Times New Roman"/>
                <w:sz w:val="24"/>
                <w:szCs w:val="20"/>
                <w:lang w:eastAsia="pl-PL"/>
              </w:rPr>
              <w:footnoteReference w:id="4"/>
            </w:r>
            <w:r w:rsidR="006D6F77" w:rsidRPr="00817052">
              <w:rPr>
                <w:rFonts w:ascii="Times New Roman" w:eastAsia="Times New Roman" w:hAnsi="Times New Roman" w:cs="Arial"/>
                <w:sz w:val="24"/>
                <w:szCs w:val="20"/>
                <w:vertAlign w:val="superscript"/>
                <w:lang w:eastAsia="pl-PL"/>
              </w:rPr>
              <w:t>)</w:t>
            </w:r>
            <w:r w:rsidRPr="003171B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Pr="005D5FD8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</w:t>
            </w:r>
            <w:r w:rsidRPr="005D5FD8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..............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</w:t>
            </w:r>
            <w:r w:rsidRPr="005D5FD8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..................</w:t>
            </w:r>
            <w:r w:rsidR="00BD55F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</w:t>
            </w:r>
          </w:p>
          <w:p w:rsidR="00AC0BCC" w:rsidRPr="005D5FD8" w:rsidRDefault="00AC0BCC" w:rsidP="00CF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3171B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Łączne dochody członków gospodarstwa domowego:</w:t>
            </w:r>
            <w:r w:rsidR="003171B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Pr="005D5FD8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..............................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...............</w:t>
            </w:r>
            <w:r w:rsidRPr="005D5FD8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</w:t>
            </w:r>
            <w:r w:rsidR="00D431D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</w:t>
            </w:r>
            <w:r w:rsidRPr="005D5FD8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</w:t>
            </w:r>
          </w:p>
          <w:p w:rsidR="00AC0BCC" w:rsidRPr="00CF0759" w:rsidRDefault="00AC0BCC" w:rsidP="00CF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F0759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 xml:space="preserve">                                                                                                                                                           </w:t>
            </w:r>
            <w:r w:rsidR="003171B4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 xml:space="preserve">             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>(według deklaracji)</w:t>
            </w:r>
          </w:p>
        </w:tc>
      </w:tr>
      <w:tr w:rsidR="00C9194E" w:rsidRPr="00CF0759" w:rsidTr="00982B1D">
        <w:trPr>
          <w:trHeight w:val="299"/>
        </w:trPr>
        <w:tc>
          <w:tcPr>
            <w:tcW w:w="10773" w:type="dxa"/>
            <w:shd w:val="clear" w:color="auto" w:fill="auto"/>
          </w:tcPr>
          <w:p w:rsidR="008629CF" w:rsidRPr="008629CF" w:rsidRDefault="008629CF" w:rsidP="00CF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ns w:id="1" w:author="srocki" w:date="2021-04-20T11:54:00Z"/>
                <w:rFonts w:ascii="Times New Roman" w:eastAsia="Times New Roman" w:hAnsi="Times New Roman" w:cs="Arial"/>
                <w:b/>
                <w:sz w:val="8"/>
                <w:szCs w:val="8"/>
                <w:lang w:eastAsia="pl-PL"/>
              </w:rPr>
            </w:pPr>
          </w:p>
          <w:p w:rsidR="005D5FD8" w:rsidRPr="005D5FD8" w:rsidRDefault="008E7658" w:rsidP="00CF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3171B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9</w:t>
            </w:r>
            <w:r w:rsidR="005D5FD8" w:rsidRPr="003171B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. Łączna kwota wydatków na </w:t>
            </w:r>
            <w:r w:rsidR="00A86A3F" w:rsidRPr="003171B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lokal mieszkalny</w:t>
            </w:r>
            <w:r w:rsidR="005D5FD8" w:rsidRPr="003171B4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 za ostatni miesiąc</w:t>
            </w:r>
            <w:r w:rsidR="005D5FD8" w:rsidRPr="00CF0759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l-PL"/>
              </w:rPr>
              <w:footnoteReference w:id="5"/>
            </w:r>
            <w:r w:rsidR="005D5FD8" w:rsidRPr="00CF0759">
              <w:rPr>
                <w:rFonts w:ascii="Times New Roman" w:eastAsia="Times New Roman" w:hAnsi="Times New Roman" w:cs="Arial"/>
                <w:sz w:val="24"/>
                <w:szCs w:val="20"/>
                <w:vertAlign w:val="superscript"/>
                <w:lang w:eastAsia="pl-PL"/>
              </w:rPr>
              <w:t>)</w:t>
            </w:r>
            <w:r w:rsidR="00A86A3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: </w:t>
            </w:r>
            <w:r w:rsidR="003171B4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</w:t>
            </w:r>
            <w:r w:rsidR="005D5FD8" w:rsidRPr="005D5FD8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</w:t>
            </w:r>
            <w:r w:rsidR="005D5FD8" w:rsidRPr="00CF075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</w:t>
            </w:r>
            <w:r w:rsidR="00A86A3F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</w:t>
            </w:r>
            <w:r w:rsidR="005D5FD8" w:rsidRPr="005D5FD8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.............</w:t>
            </w:r>
          </w:p>
          <w:p w:rsidR="00C9194E" w:rsidRPr="00CF0759" w:rsidRDefault="005D5FD8" w:rsidP="00CF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</w:pPr>
            <w:r w:rsidRPr="00CF0759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1307AF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 xml:space="preserve">     </w:t>
            </w:r>
            <w:r w:rsidRPr="00CF0759">
              <w:rPr>
                <w:rFonts w:ascii="Times New Roman" w:eastAsia="Times New Roman" w:hAnsi="Times New Roman" w:cs="Arial"/>
                <w:sz w:val="24"/>
                <w:szCs w:val="20"/>
                <w:vertAlign w:val="subscript"/>
                <w:lang w:eastAsia="pl-PL"/>
              </w:rPr>
              <w:t xml:space="preserve">  (według okazanych dokumentów)</w:t>
            </w:r>
          </w:p>
        </w:tc>
      </w:tr>
      <w:tr w:rsidR="00821AA5" w:rsidRPr="00CF0759" w:rsidTr="00982B1D">
        <w:trPr>
          <w:trHeight w:val="299"/>
        </w:trPr>
        <w:tc>
          <w:tcPr>
            <w:tcW w:w="10773" w:type="dxa"/>
            <w:shd w:val="clear" w:color="auto" w:fill="auto"/>
          </w:tcPr>
          <w:p w:rsidR="00821AA5" w:rsidRDefault="00821AA5" w:rsidP="00821AA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10. Jako </w:t>
            </w:r>
            <w:r w:rsidRPr="00821AA5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w</w:t>
            </w:r>
            <w:r w:rsidRPr="00821A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łaściciel domu jednorodzinnego</w:t>
            </w:r>
            <w:r w:rsidR="008629CF">
              <w:rPr>
                <w:rStyle w:val="Odwoanieprzypisudolnego"/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footnoteReference w:id="6"/>
            </w:r>
            <w:r w:rsidRPr="00821A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:</w:t>
            </w:r>
          </w:p>
          <w:p w:rsidR="00821AA5" w:rsidRDefault="00821AA5" w:rsidP="008629CF">
            <w:pPr>
              <w:numPr>
                <w:ilvl w:val="0"/>
                <w:numId w:val="7"/>
              </w:numPr>
              <w:spacing w:after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21A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dołącz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am do wniosku następujące </w:t>
            </w:r>
            <w:r w:rsidRPr="00821A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dokumenty o wielkości powierzchni użytkowej, w tym łącznej powierzchni pokoi i kuchni, oraz o wyposażeniu technicznym domu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: </w:t>
            </w:r>
          </w:p>
          <w:p w:rsidR="00821AA5" w:rsidRDefault="00821AA5" w:rsidP="008629CF">
            <w:pPr>
              <w:spacing w:after="0" w:line="36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  <w:r w:rsidR="008629C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.....................................................................</w:t>
            </w:r>
            <w:r w:rsidR="008629C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....................................</w:t>
            </w:r>
          </w:p>
          <w:p w:rsidR="008629CF" w:rsidRDefault="00821AA5" w:rsidP="008629CF">
            <w:pPr>
              <w:numPr>
                <w:ilvl w:val="0"/>
                <w:numId w:val="7"/>
              </w:num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21A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oświadczenie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złożone w pkt 5 i 7 wniosku (</w:t>
            </w:r>
            <w:r w:rsidRPr="00821A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 wielkości powie</w:t>
            </w:r>
            <w:r w:rsidR="008629C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rzchni użytkowej, w tym łącznej </w:t>
            </w:r>
            <w:r w:rsidRPr="00821A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powierzchni pokoi i kuchni, oraz o wyposażeniu technicznym domu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="008629C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składam </w:t>
            </w:r>
            <w:r w:rsidR="008629CF" w:rsidRPr="00821A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 rygorem odpowiedzialności karnej za składanie fałszywych zeznań.</w:t>
            </w:r>
            <w:r w:rsidR="008629C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821AA5" w:rsidRDefault="008629CF" w:rsidP="008629CF">
            <w:pPr>
              <w:ind w:left="36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21A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Jestem świadom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a/</w:t>
            </w:r>
            <w:r w:rsidRPr="00821A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 odpowiedzialności karnej za złożenie fałszywego oświadczenia.</w:t>
            </w:r>
            <w:bookmarkStart w:id="2" w:name="mip51201370"/>
            <w:bookmarkEnd w:id="2"/>
          </w:p>
          <w:p w:rsidR="008629CF" w:rsidRPr="00893902" w:rsidRDefault="008629CF" w:rsidP="008629CF">
            <w:pPr>
              <w:pStyle w:val="ARTartustawynprozporzdzenia"/>
              <w:spacing w:before="0" w:line="240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893902">
              <w:rPr>
                <w:rFonts w:ascii="Times New Roman" w:hAnsi="Times New Roman" w:cs="Times New Roman"/>
              </w:rPr>
              <w:t>.............................</w:t>
            </w:r>
            <w:r>
              <w:rPr>
                <w:rFonts w:ascii="Times New Roman" w:hAnsi="Times New Roman" w:cs="Times New Roman"/>
              </w:rPr>
              <w:t>...........................</w:t>
            </w:r>
            <w:r w:rsidRPr="00893902">
              <w:rPr>
                <w:rFonts w:ascii="Times New Roman" w:hAnsi="Times New Roman" w:cs="Times New Roman"/>
              </w:rPr>
              <w:t>.....................</w:t>
            </w:r>
          </w:p>
          <w:p w:rsidR="008629CF" w:rsidRPr="008629CF" w:rsidRDefault="008629CF" w:rsidP="008629CF">
            <w:pPr>
              <w:pStyle w:val="ARTartustawynprozporzdzenia"/>
              <w:spacing w:before="0" w:line="240" w:lineRule="auto"/>
              <w:ind w:left="1416" w:firstLine="0"/>
              <w:rPr>
                <w:rFonts w:ascii="Times New Roman" w:hAnsi="Times New Roman" w:cs="Times New Roman"/>
                <w:vertAlign w:val="subscript"/>
              </w:rPr>
            </w:pPr>
            <w:r w:rsidRPr="00893902">
              <w:rPr>
                <w:rStyle w:val="IDindeksdolny"/>
                <w:rFonts w:ascii="Times New Roman" w:hAnsi="Times New Roman" w:cs="Times New Roman"/>
              </w:rPr>
              <w:t xml:space="preserve">              </w:t>
            </w:r>
            <w:r>
              <w:rPr>
                <w:rStyle w:val="IDindeksdolny"/>
                <w:rFonts w:ascii="Times New Roman" w:hAnsi="Times New Roman" w:cs="Times New Roman"/>
              </w:rPr>
              <w:tab/>
            </w:r>
            <w:r>
              <w:rPr>
                <w:rStyle w:val="IDindeksdolny"/>
                <w:rFonts w:ascii="Times New Roman" w:hAnsi="Times New Roman" w:cs="Times New Roman"/>
              </w:rPr>
              <w:tab/>
            </w:r>
            <w:r>
              <w:rPr>
                <w:rStyle w:val="IDindeksdolny"/>
                <w:rFonts w:ascii="Times New Roman" w:hAnsi="Times New Roman" w:cs="Times New Roman"/>
              </w:rPr>
              <w:tab/>
            </w:r>
            <w:r w:rsidRPr="00893902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893902">
              <w:rPr>
                <w:rStyle w:val="IDindeksdolny"/>
                <w:rFonts w:ascii="Times New Roman" w:hAnsi="Times New Roman" w:cs="Times New Roman"/>
              </w:rPr>
              <w:t>(podpis wnioskodawcy</w:t>
            </w:r>
            <w:r>
              <w:rPr>
                <w:rStyle w:val="IDindeksdolny"/>
                <w:rFonts w:ascii="Times New Roman" w:hAnsi="Times New Roman" w:cs="Times New Roman"/>
              </w:rPr>
              <w:t xml:space="preserve"> będącego właścicielem domu jednorodzinnego</w:t>
            </w:r>
            <w:r w:rsidRPr="00893902">
              <w:rPr>
                <w:rStyle w:val="IDindeksdolny"/>
                <w:rFonts w:ascii="Times New Roman" w:hAnsi="Times New Roman" w:cs="Times New Roman"/>
              </w:rPr>
              <w:t>)</w:t>
            </w:r>
            <w:r w:rsidRPr="00893902">
              <w:rPr>
                <w:rFonts w:ascii="Times New Roman" w:hAnsi="Times New Roman" w:cs="Times New Roman"/>
              </w:rPr>
              <w:t xml:space="preserve">                  </w:t>
            </w:r>
          </w:p>
        </w:tc>
      </w:tr>
    </w:tbl>
    <w:p w:rsidR="00C12516" w:rsidRDefault="00C12516" w:rsidP="009B64D1">
      <w:pPr>
        <w:jc w:val="both"/>
        <w:rPr>
          <w:rFonts w:ascii="Arial" w:hAnsi="Arial" w:cs="Arial"/>
        </w:rPr>
      </w:pPr>
    </w:p>
    <w:p w:rsidR="008D77E1" w:rsidRDefault="008D77E1" w:rsidP="008D77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Niniejszym, jako zarządca budynku/inna osoba uprawniona do pobierania należności za lokal mieszkalny</w:t>
      </w:r>
      <w:r>
        <w:rPr>
          <w:rStyle w:val="Odwoanieprzypisudolnego"/>
          <w:rFonts w:ascii="Times New Roman" w:eastAsia="Times New Roman" w:hAnsi="Times New Roman"/>
          <w:sz w:val="24"/>
          <w:szCs w:val="20"/>
          <w:lang w:eastAsia="pl-PL"/>
        </w:rPr>
        <w:footnoteReference w:id="7"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, potwierdzam informacje wskazane w </w:t>
      </w:r>
      <w:r w:rsidRPr="00852FA5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pkt 2-5 oraz 7 i 9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wniosku</w:t>
      </w:r>
      <w:r w:rsidR="008629CF">
        <w:rPr>
          <w:rFonts w:ascii="Times New Roman" w:eastAsia="Times New Roman" w:hAnsi="Times New Roman" w:cs="Arial"/>
          <w:sz w:val="24"/>
          <w:szCs w:val="20"/>
          <w:lang w:eastAsia="pl-PL"/>
        </w:rPr>
        <w:t>.</w:t>
      </w:r>
    </w:p>
    <w:p w:rsidR="008D77E1" w:rsidRPr="008629CF" w:rsidRDefault="008D77E1" w:rsidP="008D77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8"/>
          <w:szCs w:val="8"/>
          <w:lang w:eastAsia="pl-PL"/>
        </w:rPr>
      </w:pPr>
    </w:p>
    <w:p w:rsidR="008D77E1" w:rsidRPr="005D5FD8" w:rsidRDefault="008D77E1" w:rsidP="00004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D5FD8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</w:t>
      </w:r>
      <w:r w:rsidRPr="005D5FD8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</w:t>
      </w:r>
    </w:p>
    <w:p w:rsidR="008D77E1" w:rsidRDefault="008D77E1" w:rsidP="00004087">
      <w:pPr>
        <w:jc w:val="both"/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</w:pPr>
      <w:r w:rsidRPr="005D5FD8"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  <w:t xml:space="preserve">           </w:t>
      </w:r>
      <w:r w:rsidRPr="005D5FD8"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  <w:t>(podpis zarządcy</w:t>
      </w:r>
      <w:r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  <w:t xml:space="preserve"> albo innej osoby uprawnionej do pobierania należności za lokal mieszkalny</w:t>
      </w:r>
      <w:r w:rsidRPr="005D5FD8">
        <w:rPr>
          <w:rFonts w:ascii="Times New Roman" w:eastAsia="Times New Roman" w:hAnsi="Times New Roman" w:cs="Arial"/>
          <w:sz w:val="24"/>
          <w:szCs w:val="20"/>
          <w:vertAlign w:val="subscript"/>
          <w:lang w:eastAsia="pl-PL"/>
        </w:rPr>
        <w:t>)</w:t>
      </w:r>
    </w:p>
    <w:p w:rsidR="008629CF" w:rsidRPr="00004087" w:rsidRDefault="008629CF" w:rsidP="00004087">
      <w:pPr>
        <w:spacing w:line="240" w:lineRule="auto"/>
        <w:jc w:val="both"/>
        <w:rPr>
          <w:rFonts w:ascii="Times New Roman" w:hAnsi="Times New Roman"/>
          <w:sz w:val="24"/>
          <w:vertAlign w:val="subscript"/>
        </w:rPr>
      </w:pPr>
    </w:p>
    <w:p w:rsidR="00E72E42" w:rsidRDefault="00E72E42" w:rsidP="00004087">
      <w:pPr>
        <w:spacing w:line="240" w:lineRule="auto"/>
        <w:jc w:val="both"/>
        <w:rPr>
          <w:rFonts w:ascii="Times New Roman" w:hAnsi="Times New Roman"/>
          <w:sz w:val="24"/>
          <w:vertAlign w:val="subscript"/>
        </w:rPr>
      </w:pPr>
    </w:p>
    <w:p w:rsidR="00C91A9F" w:rsidRPr="00004087" w:rsidRDefault="00C91A9F" w:rsidP="00004087">
      <w:pPr>
        <w:spacing w:line="240" w:lineRule="auto"/>
        <w:jc w:val="both"/>
        <w:rPr>
          <w:rFonts w:ascii="Times New Roman" w:hAnsi="Times New Roman"/>
          <w:sz w:val="24"/>
          <w:vertAlign w:val="subscript"/>
        </w:rPr>
      </w:pPr>
    </w:p>
    <w:p w:rsidR="00C421EF" w:rsidRDefault="00E72E42" w:rsidP="00E72E42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                                                  .....................................................</w:t>
      </w:r>
    </w:p>
    <w:p w:rsidR="00C421EF" w:rsidRPr="00C421EF" w:rsidRDefault="00C421EF" w:rsidP="00C421EF">
      <w:pPr>
        <w:keepNext/>
        <w:spacing w:after="240" w:line="240" w:lineRule="auto"/>
        <w:contextualSpacing/>
        <w:rPr>
          <w:sz w:val="18"/>
        </w:rPr>
      </w:pPr>
      <w:r w:rsidRPr="00C421EF">
        <w:rPr>
          <w:sz w:val="18"/>
        </w:rPr>
        <w:t xml:space="preserve">           (podpis przyjmującego)</w:t>
      </w:r>
      <w:r w:rsidRPr="00C421EF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           </w:t>
      </w:r>
      <w:r w:rsidRPr="00C421EF">
        <w:rPr>
          <w:rFonts w:ascii="Times New Roman" w:hAnsi="Times New Roman"/>
          <w:sz w:val="18"/>
        </w:rPr>
        <w:t xml:space="preserve">                                                                            </w:t>
      </w:r>
      <w:r w:rsidRPr="00C421EF">
        <w:rPr>
          <w:sz w:val="18"/>
        </w:rPr>
        <w:t>(podpis wnioskodawcy)</w:t>
      </w:r>
    </w:p>
    <w:p w:rsidR="00C421EF" w:rsidRDefault="00C421EF" w:rsidP="00E72E42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421EF" w:rsidRPr="004C7D96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  <w:bookmarkStart w:id="3" w:name="_GoBack"/>
      <w:bookmarkEnd w:id="3"/>
      <w:r>
        <w:rPr>
          <w:lang w:eastAsia="pl-PL"/>
        </w:rPr>
        <w:br w:type="page"/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>...............................................................</w:t>
      </w:r>
    </w:p>
    <w:p w:rsidR="00C421EF" w:rsidRPr="00085E5C" w:rsidRDefault="00C421EF" w:rsidP="00C421EF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085E5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</w:t>
      </w:r>
      <w:r w:rsidRPr="00085E5C">
        <w:rPr>
          <w:rFonts w:ascii="Times New Roman" w:eastAsia="Times New Roman" w:hAnsi="Times New Roman" w:cs="Arial"/>
          <w:sz w:val="20"/>
          <w:szCs w:val="20"/>
          <w:lang w:eastAsia="pl-PL"/>
        </w:rPr>
        <w:t>(miejscowość i data)</w:t>
      </w:r>
    </w:p>
    <w:p w:rsidR="00C421EF" w:rsidRPr="004C7D96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</w:t>
      </w:r>
    </w:p>
    <w:p w:rsidR="00C421EF" w:rsidRPr="00085E5C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</w:t>
      </w:r>
      <w:r w:rsidRPr="00085E5C">
        <w:rPr>
          <w:rFonts w:ascii="Times New Roman" w:eastAsia="Times New Roman" w:hAnsi="Times New Roman" w:cs="Arial"/>
          <w:sz w:val="20"/>
          <w:szCs w:val="20"/>
          <w:lang w:eastAsia="pl-PL"/>
        </w:rPr>
        <w:t>(imię i nazwisko wnioskodawcy)</w:t>
      </w:r>
    </w:p>
    <w:p w:rsidR="00C421EF" w:rsidRPr="004C7D96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421EF" w:rsidRPr="004C7D96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....................................................................... </w:t>
      </w:r>
    </w:p>
    <w:p w:rsidR="00C421EF" w:rsidRPr="004C7D96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</w:t>
      </w:r>
    </w:p>
    <w:p w:rsidR="00C421EF" w:rsidRPr="00085E5C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085E5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        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</w:t>
      </w:r>
      <w:r w:rsidRPr="00085E5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(adres zamieszkania)</w:t>
      </w:r>
    </w:p>
    <w:p w:rsidR="00C421EF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bookmarkStart w:id="4" w:name="bookmark1"/>
    </w:p>
    <w:p w:rsidR="00C421EF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:rsidR="00C421EF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Deklaracja</w:t>
      </w:r>
      <w:bookmarkEnd w:id="4"/>
      <w:r w:rsidRPr="004C7D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o dochodach gospodarstwa domowego za okres</w:t>
      </w:r>
    </w:p>
    <w:p w:rsidR="00C421EF" w:rsidRPr="004C7D96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:rsidR="00C421EF" w:rsidRPr="004C7D96" w:rsidRDefault="00C421EF" w:rsidP="00C421E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C421EF" w:rsidRPr="00C26B7A" w:rsidRDefault="00C421EF" w:rsidP="00C421E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C26B7A">
        <w:rPr>
          <w:rFonts w:ascii="Times New Roman" w:eastAsia="Times New Roman" w:hAnsi="Times New Roman" w:cs="Arial"/>
          <w:sz w:val="20"/>
          <w:szCs w:val="20"/>
          <w:lang w:eastAsia="pl-PL"/>
        </w:rPr>
        <w:t>(pełnych trzech miesięcy poprzedzających datę złożenia wniosku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o przyznanie dodatku mieszkaniowego</w:t>
      </w:r>
      <w:r w:rsidRPr="00C26B7A">
        <w:rPr>
          <w:rFonts w:ascii="Times New Roman" w:eastAsia="Times New Roman" w:hAnsi="Times New Roman" w:cs="Arial"/>
          <w:sz w:val="20"/>
          <w:szCs w:val="20"/>
          <w:lang w:eastAsia="pl-PL"/>
        </w:rPr>
        <w:t>)</w:t>
      </w:r>
    </w:p>
    <w:p w:rsidR="00C421EF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421EF" w:rsidRPr="004C7D96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421EF" w:rsidRPr="004C7D96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Oświadczam, że moje gospodarstwo domowe składa się z następujących osób:</w:t>
      </w:r>
    </w:p>
    <w:p w:rsidR="00C421EF" w:rsidRPr="004C7D96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1. Imię i nazwisko............................................................................................. - wnioskodawca,</w:t>
      </w:r>
    </w:p>
    <w:p w:rsidR="00C421EF" w:rsidRPr="004C7D96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data urodzenia...........................................................................................................................;</w:t>
      </w:r>
    </w:p>
    <w:p w:rsidR="00C421EF" w:rsidRPr="004C7D96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2. Imię i nazwisko........................................................................................................................, </w:t>
      </w:r>
    </w:p>
    <w:p w:rsidR="00C421EF" w:rsidRPr="004C7D96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C421EF" w:rsidRPr="004C7D96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3. Imię i nazwisko ......................................................................................................................., </w:t>
      </w:r>
    </w:p>
    <w:p w:rsidR="00C421EF" w:rsidRPr="004C7D96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C421EF" w:rsidRPr="004C7D96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4. Imię i nazwisko........................................................................................................................, </w:t>
      </w:r>
    </w:p>
    <w:p w:rsidR="00C421EF" w:rsidRPr="004C7D96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C421EF" w:rsidRPr="004C7D96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5. Imię i nazwisko........................................................................................................................, </w:t>
      </w:r>
    </w:p>
    <w:p w:rsidR="00C421EF" w:rsidRPr="004C7D96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C421EF" w:rsidRPr="004C7D96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6. Imię i nazwisko........................................................................................................................, </w:t>
      </w:r>
    </w:p>
    <w:p w:rsidR="00C421EF" w:rsidRPr="004C7D96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C421EF" w:rsidRPr="004C7D96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7. Imię i nazwisko........................................................................................................................, </w:t>
      </w:r>
    </w:p>
    <w:p w:rsidR="00C421EF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C421EF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421EF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421EF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421EF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421EF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421EF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421EF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421EF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421EF" w:rsidRPr="004C7D96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>Oświadczam, że w podanym wyżej okresie dochody mo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je i wymienionych wyżej kolejno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członków mojego gospodarstwa domowego wyniosły:</w:t>
      </w:r>
    </w:p>
    <w:tbl>
      <w:tblPr>
        <w:tblW w:w="96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3071"/>
        <w:gridCol w:w="3129"/>
        <w:gridCol w:w="2820"/>
      </w:tblGrid>
      <w:tr w:rsidR="00C421EF" w:rsidRPr="004C7D96" w:rsidTr="00C267C4">
        <w:trPr>
          <w:trHeight w:hRule="exact" w:val="11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1EF" w:rsidRPr="00742CA2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C421EF" w:rsidRPr="004C7D96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Lp.</w:t>
            </w:r>
            <w:r w:rsidRPr="00D45EA8">
              <w:rPr>
                <w:rFonts w:ascii="Times New Roman" w:eastAsia="Times New Roman" w:hAnsi="Times New Roman"/>
                <w:b/>
                <w:sz w:val="24"/>
                <w:szCs w:val="20"/>
                <w:vertAlign w:val="superscript"/>
                <w:lang w:eastAsia="pl-PL"/>
              </w:rPr>
              <w:footnoteReference w:customMarkFollows="1" w:id="8"/>
              <w:t>1)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1EF" w:rsidRPr="00742CA2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C421EF" w:rsidRPr="004C7D96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D45EA8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Miejsce pracy lub </w:t>
            </w: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nauki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1EF" w:rsidRPr="00742CA2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C421EF" w:rsidRPr="004C7D96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Źródła dochodu</w:t>
            </w:r>
            <w:r w:rsidRPr="00D45EA8">
              <w:rPr>
                <w:rFonts w:ascii="Times New Roman" w:eastAsia="Times New Roman" w:hAnsi="Times New Roman"/>
                <w:b/>
                <w:sz w:val="24"/>
                <w:szCs w:val="20"/>
                <w:vertAlign w:val="superscript"/>
                <w:lang w:eastAsia="pl-PL"/>
              </w:rPr>
              <w:footnoteReference w:customMarkFollows="1" w:id="9"/>
              <w:t>2)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1EF" w:rsidRPr="00742CA2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C421EF" w:rsidRPr="004C7D96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Wysokość dochodu w zł</w:t>
            </w:r>
          </w:p>
        </w:tc>
      </w:tr>
      <w:tr w:rsidR="00C421EF" w:rsidRPr="004C7D96" w:rsidTr="00C267C4">
        <w:trPr>
          <w:trHeight w:hRule="exact" w:val="90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1EF" w:rsidRPr="00FB7C41" w:rsidRDefault="00C421EF" w:rsidP="00C421EF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1EF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  <w:p w:rsidR="00C421EF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  <w:p w:rsidR="00C421EF" w:rsidRPr="004C7D96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1EF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  <w:p w:rsidR="00C421EF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  <w:p w:rsidR="00C421EF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  <w:p w:rsidR="00C421EF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  <w:p w:rsidR="00C421EF" w:rsidRPr="004C7D96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1EF" w:rsidRPr="004C7D96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C421EF" w:rsidRPr="004C7D96" w:rsidTr="00C267C4">
        <w:trPr>
          <w:trHeight w:hRule="exact" w:val="93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1EF" w:rsidRPr="00D45EA8" w:rsidRDefault="00C421EF" w:rsidP="00C421EF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1EF" w:rsidRPr="004C7D96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1EF" w:rsidRPr="004C7D96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1EF" w:rsidRPr="004C7D96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C421EF" w:rsidRPr="004C7D96" w:rsidTr="00C267C4">
        <w:trPr>
          <w:trHeight w:hRule="exact" w:val="91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1EF" w:rsidRPr="00D45EA8" w:rsidRDefault="00C421EF" w:rsidP="00C421EF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1EF" w:rsidRPr="004C7D96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1EF" w:rsidRPr="004C7D96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1EF" w:rsidRPr="004C7D96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C421EF" w:rsidRPr="004C7D96" w:rsidTr="00C267C4">
        <w:trPr>
          <w:trHeight w:hRule="exact" w:val="9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1EF" w:rsidRPr="00D45EA8" w:rsidRDefault="00C421EF" w:rsidP="00C421EF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1EF" w:rsidRPr="004C7D96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1EF" w:rsidRPr="004C7D96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1EF" w:rsidRPr="004C7D96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C421EF" w:rsidRPr="004C7D96" w:rsidTr="00C267C4">
        <w:trPr>
          <w:trHeight w:hRule="exact" w:val="92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1EF" w:rsidRPr="00D45EA8" w:rsidRDefault="00C421EF" w:rsidP="00C421EF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1EF" w:rsidRPr="004C7D96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1EF" w:rsidRPr="004C7D96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1EF" w:rsidRPr="004C7D96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C421EF" w:rsidRPr="004C7D96" w:rsidTr="00C267C4">
        <w:trPr>
          <w:trHeight w:hRule="exact" w:val="93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1EF" w:rsidRPr="00D45EA8" w:rsidRDefault="00C421EF" w:rsidP="00C421EF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1EF" w:rsidRPr="004C7D96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1EF" w:rsidRPr="004C7D96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1EF" w:rsidRPr="004C7D96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C421EF" w:rsidRPr="004C7D96" w:rsidTr="00C267C4">
        <w:trPr>
          <w:trHeight w:hRule="exact" w:val="91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1EF" w:rsidRPr="00D45EA8" w:rsidRDefault="00C421EF" w:rsidP="00C421EF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1EF" w:rsidRPr="004C7D96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1EF" w:rsidRPr="004C7D96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1EF" w:rsidRPr="004C7D96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C421EF" w:rsidRPr="004C7D96" w:rsidTr="00C267C4">
        <w:trPr>
          <w:trHeight w:hRule="exact" w:val="1257"/>
        </w:trPr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1EF" w:rsidRPr="00742CA2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C421EF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Razem dochody gospodarstwa domowego:</w:t>
            </w:r>
          </w:p>
          <w:p w:rsidR="00C421EF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  <w:p w:rsidR="00C421EF" w:rsidRPr="004C7D96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EF" w:rsidRPr="004C7D96" w:rsidRDefault="00C421EF" w:rsidP="00C267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:rsidR="00C421EF" w:rsidRPr="004C7D96" w:rsidRDefault="00C421EF" w:rsidP="00C421E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421EF" w:rsidRPr="004C7D96" w:rsidRDefault="00C421EF" w:rsidP="00C421EF">
      <w:pPr>
        <w:keepNext/>
        <w:spacing w:after="240" w:line="360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Średni dochód na jednego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członka gospodarstwa domowego wynosi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 zł, to jest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miesięcznie ................................................... zł.</w:t>
      </w:r>
    </w:p>
    <w:p w:rsidR="00C421EF" w:rsidRPr="004C7D96" w:rsidRDefault="00C421EF" w:rsidP="00C421EF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421EF" w:rsidRPr="004C7D96" w:rsidRDefault="00C421EF" w:rsidP="00C421EF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421EF" w:rsidRDefault="00C421EF" w:rsidP="00C421EF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421EF" w:rsidRDefault="00C421EF" w:rsidP="00C421EF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421EF" w:rsidRPr="004C7D96" w:rsidRDefault="00C421EF" w:rsidP="00C421EF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C421EF" w:rsidRPr="004C7D96" w:rsidRDefault="00C421EF" w:rsidP="00C421EF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                                                  .....................................................</w:t>
      </w:r>
    </w:p>
    <w:p w:rsidR="00C421EF" w:rsidRPr="00D85ADC" w:rsidRDefault="00C421EF" w:rsidP="00C421EF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</w:t>
      </w:r>
      <w:r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(podpis przyjmującego)                                                            </w:t>
      </w: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                           </w:t>
      </w:r>
      <w:r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>(podpis wnioskodawcy)</w:t>
      </w:r>
    </w:p>
    <w:p w:rsidR="00C421EF" w:rsidRDefault="00C421EF" w:rsidP="00C421EF"/>
    <w:p w:rsidR="00C421EF" w:rsidRDefault="00C421EF" w:rsidP="00C421EF"/>
    <w:tbl>
      <w:tblPr>
        <w:tblW w:w="9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0"/>
      </w:tblGrid>
      <w:tr w:rsidR="00C421EF" w:rsidTr="00C421EF">
        <w:trPr>
          <w:trHeight w:val="7086"/>
        </w:trPr>
        <w:tc>
          <w:tcPr>
            <w:tcW w:w="9580" w:type="dxa"/>
          </w:tcPr>
          <w:p w:rsidR="00C421EF" w:rsidRDefault="00C421EF" w:rsidP="00C267C4">
            <w:pPr>
              <w:jc w:val="center"/>
              <w:rPr>
                <w:b/>
                <w:sz w:val="24"/>
                <w:szCs w:val="24"/>
              </w:rPr>
            </w:pPr>
          </w:p>
          <w:p w:rsidR="00C421EF" w:rsidRDefault="00C421EF" w:rsidP="00C267C4">
            <w:pPr>
              <w:jc w:val="center"/>
              <w:rPr>
                <w:b/>
                <w:sz w:val="24"/>
                <w:szCs w:val="24"/>
              </w:rPr>
            </w:pPr>
            <w:r w:rsidRPr="0012214D">
              <w:rPr>
                <w:b/>
                <w:sz w:val="24"/>
                <w:szCs w:val="24"/>
              </w:rPr>
              <w:t>OŚWIADCZENIE</w:t>
            </w:r>
          </w:p>
          <w:p w:rsidR="00C421EF" w:rsidRPr="0012214D" w:rsidRDefault="00C421EF" w:rsidP="00C267C4">
            <w:pPr>
              <w:jc w:val="center"/>
              <w:rPr>
                <w:b/>
                <w:sz w:val="24"/>
                <w:szCs w:val="24"/>
              </w:rPr>
            </w:pPr>
          </w:p>
          <w:p w:rsidR="00C421EF" w:rsidRPr="0012214D" w:rsidRDefault="00C421EF" w:rsidP="00C267C4">
            <w:pPr>
              <w:spacing w:after="0" w:line="360" w:lineRule="auto"/>
              <w:rPr>
                <w:sz w:val="24"/>
                <w:szCs w:val="24"/>
              </w:rPr>
            </w:pPr>
            <w:r w:rsidRPr="0012214D">
              <w:rPr>
                <w:sz w:val="24"/>
                <w:szCs w:val="24"/>
              </w:rPr>
              <w:t>Kwotę ryczałtu wynikającego z przyznanego mi dodatku mieszkaniowego*:</w:t>
            </w:r>
          </w:p>
          <w:p w:rsidR="00C421EF" w:rsidRPr="0012214D" w:rsidRDefault="00C421EF" w:rsidP="00C421EF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12214D">
              <w:rPr>
                <w:sz w:val="24"/>
                <w:szCs w:val="24"/>
              </w:rPr>
              <w:t>proszę przekazywać na konto zarządcy budynku *</w:t>
            </w:r>
          </w:p>
          <w:p w:rsidR="00C421EF" w:rsidRPr="0012214D" w:rsidRDefault="00C421EF" w:rsidP="00C421EF">
            <w:pPr>
              <w:numPr>
                <w:ilvl w:val="0"/>
                <w:numId w:val="9"/>
              </w:numP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12214D">
              <w:rPr>
                <w:sz w:val="24"/>
                <w:szCs w:val="24"/>
              </w:rPr>
              <w:t xml:space="preserve">proszę przekazywać na moje konto nr *: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C421EF" w:rsidTr="00C267C4">
              <w:tc>
                <w:tcPr>
                  <w:tcW w:w="360" w:type="dxa"/>
                </w:tcPr>
                <w:p w:rsidR="00C421EF" w:rsidRDefault="00C421EF" w:rsidP="00C267C4">
                  <w:pPr>
                    <w:spacing w:line="360" w:lineRule="auto"/>
                  </w:pPr>
                </w:p>
              </w:tc>
              <w:tc>
                <w:tcPr>
                  <w:tcW w:w="360" w:type="dxa"/>
                  <w:tcBorders>
                    <w:right w:val="single" w:sz="12" w:space="0" w:color="auto"/>
                  </w:tcBorders>
                </w:tcPr>
                <w:p w:rsidR="00C421EF" w:rsidRDefault="00C421EF" w:rsidP="00C267C4">
                  <w:pPr>
                    <w:spacing w:line="360" w:lineRule="auto"/>
                  </w:pPr>
                </w:p>
              </w:tc>
              <w:tc>
                <w:tcPr>
                  <w:tcW w:w="360" w:type="dxa"/>
                  <w:tcBorders>
                    <w:left w:val="single" w:sz="12" w:space="0" w:color="auto"/>
                  </w:tcBorders>
                </w:tcPr>
                <w:p w:rsidR="00C421EF" w:rsidRDefault="00C421EF" w:rsidP="00C267C4">
                  <w:pPr>
                    <w:spacing w:line="360" w:lineRule="auto"/>
                  </w:pPr>
                </w:p>
              </w:tc>
              <w:tc>
                <w:tcPr>
                  <w:tcW w:w="360" w:type="dxa"/>
                </w:tcPr>
                <w:p w:rsidR="00C421EF" w:rsidRDefault="00C421EF" w:rsidP="00C267C4">
                  <w:pPr>
                    <w:spacing w:line="360" w:lineRule="auto"/>
                  </w:pPr>
                </w:p>
              </w:tc>
              <w:tc>
                <w:tcPr>
                  <w:tcW w:w="360" w:type="dxa"/>
                </w:tcPr>
                <w:p w:rsidR="00C421EF" w:rsidRDefault="00C421EF" w:rsidP="00C267C4">
                  <w:pPr>
                    <w:spacing w:line="360" w:lineRule="auto"/>
                  </w:pPr>
                </w:p>
              </w:tc>
              <w:tc>
                <w:tcPr>
                  <w:tcW w:w="360" w:type="dxa"/>
                  <w:tcBorders>
                    <w:right w:val="single" w:sz="12" w:space="0" w:color="auto"/>
                  </w:tcBorders>
                </w:tcPr>
                <w:p w:rsidR="00C421EF" w:rsidRDefault="00C421EF" w:rsidP="00C267C4">
                  <w:pPr>
                    <w:spacing w:line="360" w:lineRule="auto"/>
                  </w:pPr>
                </w:p>
              </w:tc>
              <w:tc>
                <w:tcPr>
                  <w:tcW w:w="360" w:type="dxa"/>
                  <w:tcBorders>
                    <w:left w:val="single" w:sz="12" w:space="0" w:color="auto"/>
                  </w:tcBorders>
                </w:tcPr>
                <w:p w:rsidR="00C421EF" w:rsidRDefault="00C421EF" w:rsidP="00C267C4">
                  <w:pPr>
                    <w:spacing w:line="360" w:lineRule="auto"/>
                  </w:pPr>
                </w:p>
              </w:tc>
              <w:tc>
                <w:tcPr>
                  <w:tcW w:w="360" w:type="dxa"/>
                </w:tcPr>
                <w:p w:rsidR="00C421EF" w:rsidRDefault="00C421EF" w:rsidP="00C267C4">
                  <w:pPr>
                    <w:spacing w:line="360" w:lineRule="auto"/>
                  </w:pPr>
                </w:p>
              </w:tc>
              <w:tc>
                <w:tcPr>
                  <w:tcW w:w="360" w:type="dxa"/>
                </w:tcPr>
                <w:p w:rsidR="00C421EF" w:rsidRDefault="00C421EF" w:rsidP="00C267C4">
                  <w:pPr>
                    <w:spacing w:line="360" w:lineRule="auto"/>
                  </w:pPr>
                </w:p>
              </w:tc>
              <w:tc>
                <w:tcPr>
                  <w:tcW w:w="360" w:type="dxa"/>
                  <w:tcBorders>
                    <w:right w:val="single" w:sz="12" w:space="0" w:color="auto"/>
                  </w:tcBorders>
                </w:tcPr>
                <w:p w:rsidR="00C421EF" w:rsidRDefault="00C421EF" w:rsidP="00C267C4">
                  <w:pPr>
                    <w:spacing w:line="360" w:lineRule="auto"/>
                  </w:pPr>
                </w:p>
              </w:tc>
              <w:tc>
                <w:tcPr>
                  <w:tcW w:w="360" w:type="dxa"/>
                  <w:tcBorders>
                    <w:left w:val="single" w:sz="12" w:space="0" w:color="auto"/>
                  </w:tcBorders>
                </w:tcPr>
                <w:p w:rsidR="00C421EF" w:rsidRDefault="00C421EF" w:rsidP="00C267C4">
                  <w:pPr>
                    <w:spacing w:line="360" w:lineRule="auto"/>
                  </w:pPr>
                </w:p>
              </w:tc>
              <w:tc>
                <w:tcPr>
                  <w:tcW w:w="360" w:type="dxa"/>
                </w:tcPr>
                <w:p w:rsidR="00C421EF" w:rsidRDefault="00C421EF" w:rsidP="00C267C4">
                  <w:pPr>
                    <w:spacing w:line="360" w:lineRule="auto"/>
                  </w:pPr>
                </w:p>
              </w:tc>
              <w:tc>
                <w:tcPr>
                  <w:tcW w:w="360" w:type="dxa"/>
                </w:tcPr>
                <w:p w:rsidR="00C421EF" w:rsidRDefault="00C421EF" w:rsidP="00C267C4">
                  <w:pPr>
                    <w:spacing w:line="360" w:lineRule="auto"/>
                  </w:pPr>
                </w:p>
              </w:tc>
              <w:tc>
                <w:tcPr>
                  <w:tcW w:w="360" w:type="dxa"/>
                  <w:tcBorders>
                    <w:right w:val="single" w:sz="12" w:space="0" w:color="auto"/>
                  </w:tcBorders>
                </w:tcPr>
                <w:p w:rsidR="00C421EF" w:rsidRDefault="00C421EF" w:rsidP="00C267C4">
                  <w:pPr>
                    <w:spacing w:line="360" w:lineRule="auto"/>
                  </w:pPr>
                </w:p>
              </w:tc>
              <w:tc>
                <w:tcPr>
                  <w:tcW w:w="360" w:type="dxa"/>
                  <w:tcBorders>
                    <w:left w:val="single" w:sz="12" w:space="0" w:color="auto"/>
                  </w:tcBorders>
                </w:tcPr>
                <w:p w:rsidR="00C421EF" w:rsidRDefault="00C421EF" w:rsidP="00C267C4">
                  <w:pPr>
                    <w:spacing w:line="360" w:lineRule="auto"/>
                  </w:pPr>
                </w:p>
              </w:tc>
              <w:tc>
                <w:tcPr>
                  <w:tcW w:w="360" w:type="dxa"/>
                </w:tcPr>
                <w:p w:rsidR="00C421EF" w:rsidRDefault="00C421EF" w:rsidP="00C267C4">
                  <w:pPr>
                    <w:spacing w:line="360" w:lineRule="auto"/>
                  </w:pPr>
                </w:p>
              </w:tc>
              <w:tc>
                <w:tcPr>
                  <w:tcW w:w="360" w:type="dxa"/>
                </w:tcPr>
                <w:p w:rsidR="00C421EF" w:rsidRDefault="00C421EF" w:rsidP="00C267C4">
                  <w:pPr>
                    <w:spacing w:line="360" w:lineRule="auto"/>
                  </w:pPr>
                </w:p>
              </w:tc>
              <w:tc>
                <w:tcPr>
                  <w:tcW w:w="360" w:type="dxa"/>
                  <w:tcBorders>
                    <w:right w:val="single" w:sz="12" w:space="0" w:color="auto"/>
                  </w:tcBorders>
                </w:tcPr>
                <w:p w:rsidR="00C421EF" w:rsidRDefault="00C421EF" w:rsidP="00C267C4">
                  <w:pPr>
                    <w:spacing w:line="360" w:lineRule="auto"/>
                  </w:pPr>
                </w:p>
              </w:tc>
              <w:tc>
                <w:tcPr>
                  <w:tcW w:w="360" w:type="dxa"/>
                  <w:tcBorders>
                    <w:left w:val="single" w:sz="12" w:space="0" w:color="auto"/>
                  </w:tcBorders>
                </w:tcPr>
                <w:p w:rsidR="00C421EF" w:rsidRDefault="00C421EF" w:rsidP="00C267C4">
                  <w:pPr>
                    <w:spacing w:line="360" w:lineRule="auto"/>
                  </w:pPr>
                </w:p>
              </w:tc>
              <w:tc>
                <w:tcPr>
                  <w:tcW w:w="360" w:type="dxa"/>
                </w:tcPr>
                <w:p w:rsidR="00C421EF" w:rsidRDefault="00C421EF" w:rsidP="00C267C4">
                  <w:pPr>
                    <w:spacing w:line="360" w:lineRule="auto"/>
                  </w:pPr>
                </w:p>
              </w:tc>
              <w:tc>
                <w:tcPr>
                  <w:tcW w:w="360" w:type="dxa"/>
                </w:tcPr>
                <w:p w:rsidR="00C421EF" w:rsidRDefault="00C421EF" w:rsidP="00C267C4">
                  <w:pPr>
                    <w:spacing w:line="360" w:lineRule="auto"/>
                  </w:pPr>
                </w:p>
              </w:tc>
              <w:tc>
                <w:tcPr>
                  <w:tcW w:w="360" w:type="dxa"/>
                  <w:tcBorders>
                    <w:right w:val="single" w:sz="12" w:space="0" w:color="auto"/>
                  </w:tcBorders>
                </w:tcPr>
                <w:p w:rsidR="00C421EF" w:rsidRDefault="00C421EF" w:rsidP="00C267C4">
                  <w:pPr>
                    <w:spacing w:line="360" w:lineRule="auto"/>
                  </w:pPr>
                </w:p>
              </w:tc>
              <w:tc>
                <w:tcPr>
                  <w:tcW w:w="360" w:type="dxa"/>
                  <w:tcBorders>
                    <w:left w:val="single" w:sz="12" w:space="0" w:color="auto"/>
                  </w:tcBorders>
                </w:tcPr>
                <w:p w:rsidR="00C421EF" w:rsidRDefault="00C421EF" w:rsidP="00C267C4">
                  <w:pPr>
                    <w:spacing w:line="360" w:lineRule="auto"/>
                  </w:pPr>
                </w:p>
              </w:tc>
              <w:tc>
                <w:tcPr>
                  <w:tcW w:w="360" w:type="dxa"/>
                </w:tcPr>
                <w:p w:rsidR="00C421EF" w:rsidRDefault="00C421EF" w:rsidP="00C267C4">
                  <w:pPr>
                    <w:spacing w:line="360" w:lineRule="auto"/>
                  </w:pPr>
                </w:p>
              </w:tc>
              <w:tc>
                <w:tcPr>
                  <w:tcW w:w="360" w:type="dxa"/>
                </w:tcPr>
                <w:p w:rsidR="00C421EF" w:rsidRDefault="00C421EF" w:rsidP="00C267C4">
                  <w:pPr>
                    <w:spacing w:line="360" w:lineRule="auto"/>
                  </w:pPr>
                </w:p>
              </w:tc>
              <w:tc>
                <w:tcPr>
                  <w:tcW w:w="360" w:type="dxa"/>
                </w:tcPr>
                <w:p w:rsidR="00C421EF" w:rsidRDefault="00C421EF" w:rsidP="00C267C4">
                  <w:pPr>
                    <w:spacing w:line="360" w:lineRule="auto"/>
                  </w:pPr>
                </w:p>
              </w:tc>
            </w:tr>
          </w:tbl>
          <w:p w:rsidR="00C421EF" w:rsidRPr="0012214D" w:rsidRDefault="00C421EF" w:rsidP="00C267C4">
            <w:pPr>
              <w:spacing w:after="0" w:line="360" w:lineRule="auto"/>
            </w:pPr>
          </w:p>
          <w:p w:rsidR="00C421EF" w:rsidRPr="0012214D" w:rsidRDefault="00C421EF" w:rsidP="00C267C4"/>
          <w:p w:rsidR="00C421EF" w:rsidRPr="0012214D" w:rsidRDefault="00C421EF" w:rsidP="00C267C4">
            <w:pPr>
              <w:jc w:val="right"/>
            </w:pPr>
            <w:r w:rsidRPr="0012214D">
              <w:t>Gródek, dn. ...............</w:t>
            </w:r>
            <w:r>
              <w:t>................</w:t>
            </w:r>
            <w:r w:rsidRPr="0012214D">
              <w:t xml:space="preserve">  ........................................................................</w:t>
            </w:r>
          </w:p>
          <w:p w:rsidR="00C421EF" w:rsidRPr="0012214D" w:rsidRDefault="00C421EF" w:rsidP="00C267C4">
            <w:pPr>
              <w:jc w:val="right"/>
              <w:rPr>
                <w:sz w:val="20"/>
                <w:szCs w:val="20"/>
              </w:rPr>
            </w:pPr>
            <w:r w:rsidRPr="0012214D">
              <w:rPr>
                <w:sz w:val="20"/>
                <w:szCs w:val="20"/>
              </w:rPr>
              <w:t>(data)</w:t>
            </w:r>
            <w:r w:rsidRPr="00CA7573">
              <w:rPr>
                <w:sz w:val="20"/>
                <w:szCs w:val="20"/>
              </w:rPr>
              <w:t xml:space="preserve">                                                </w:t>
            </w:r>
            <w:r w:rsidRPr="0012214D">
              <w:rPr>
                <w:sz w:val="20"/>
                <w:szCs w:val="20"/>
              </w:rPr>
              <w:t>(podpis składającego deklarację)</w:t>
            </w:r>
            <w:r w:rsidRPr="00CA7573">
              <w:rPr>
                <w:sz w:val="20"/>
                <w:szCs w:val="20"/>
              </w:rPr>
              <w:t xml:space="preserve">          </w:t>
            </w:r>
          </w:p>
          <w:p w:rsidR="00C421EF" w:rsidRPr="0012214D" w:rsidRDefault="00C421EF" w:rsidP="00C267C4"/>
          <w:p w:rsidR="00C421EF" w:rsidRPr="00C421EF" w:rsidRDefault="00C421EF" w:rsidP="00C421EF">
            <w:r w:rsidRPr="0012214D">
              <w:t>* - zaznaczyć wybrane</w:t>
            </w:r>
          </w:p>
        </w:tc>
      </w:tr>
    </w:tbl>
    <w:p w:rsidR="00C421EF" w:rsidRDefault="00C421EF" w:rsidP="00C421EF"/>
    <w:tbl>
      <w:tblPr>
        <w:tblpPr w:leftFromText="141" w:rightFromText="141" w:vertAnchor="text" w:tblpX="-29" w:tblpY="121"/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7"/>
      </w:tblGrid>
      <w:tr w:rsidR="00C421EF" w:rsidTr="00C421EF">
        <w:trPr>
          <w:trHeight w:val="6129"/>
        </w:trPr>
        <w:tc>
          <w:tcPr>
            <w:tcW w:w="9567" w:type="dxa"/>
          </w:tcPr>
          <w:p w:rsidR="00C421EF" w:rsidRDefault="00C421EF" w:rsidP="00C267C4">
            <w:pPr>
              <w:jc w:val="center"/>
              <w:rPr>
                <w:b/>
                <w:sz w:val="24"/>
                <w:szCs w:val="24"/>
              </w:rPr>
            </w:pPr>
          </w:p>
          <w:p w:rsidR="00C421EF" w:rsidRDefault="00C421EF" w:rsidP="00C267C4">
            <w:pPr>
              <w:jc w:val="center"/>
              <w:rPr>
                <w:sz w:val="24"/>
                <w:szCs w:val="24"/>
              </w:rPr>
            </w:pPr>
            <w:r w:rsidRPr="0012214D">
              <w:rPr>
                <w:b/>
                <w:sz w:val="24"/>
                <w:szCs w:val="24"/>
              </w:rPr>
              <w:t>KONTAKT TELEFONICZNY</w:t>
            </w:r>
            <w:r w:rsidRPr="0012214D">
              <w:rPr>
                <w:sz w:val="24"/>
                <w:szCs w:val="24"/>
              </w:rPr>
              <w:t xml:space="preserve"> (część nieobowiązkowa)</w:t>
            </w:r>
          </w:p>
          <w:p w:rsidR="00C421EF" w:rsidRPr="0012214D" w:rsidRDefault="00C421EF" w:rsidP="00C267C4">
            <w:pPr>
              <w:jc w:val="center"/>
              <w:rPr>
                <w:sz w:val="24"/>
                <w:szCs w:val="24"/>
              </w:rPr>
            </w:pPr>
          </w:p>
          <w:p w:rsidR="00C421EF" w:rsidRDefault="00C421EF" w:rsidP="00C267C4">
            <w:pPr>
              <w:spacing w:after="0" w:line="360" w:lineRule="auto"/>
              <w:rPr>
                <w:sz w:val="24"/>
                <w:szCs w:val="24"/>
              </w:rPr>
            </w:pPr>
            <w:r w:rsidRPr="0012214D">
              <w:rPr>
                <w:sz w:val="24"/>
                <w:szCs w:val="24"/>
              </w:rPr>
              <w:t>Kontaktowy numer telefonu: ...............................................................................................</w:t>
            </w:r>
          </w:p>
          <w:p w:rsidR="00C421EF" w:rsidRPr="0012214D" w:rsidRDefault="00C421EF" w:rsidP="00C267C4">
            <w:pPr>
              <w:spacing w:after="0" w:line="360" w:lineRule="auto"/>
              <w:rPr>
                <w:sz w:val="24"/>
                <w:szCs w:val="24"/>
              </w:rPr>
            </w:pPr>
          </w:p>
          <w:p w:rsidR="00C421EF" w:rsidRDefault="00C421EF" w:rsidP="00C267C4">
            <w:pPr>
              <w:spacing w:after="0" w:line="360" w:lineRule="auto"/>
              <w:rPr>
                <w:sz w:val="24"/>
                <w:szCs w:val="24"/>
              </w:rPr>
            </w:pPr>
            <w:r w:rsidRPr="0012214D">
              <w:rPr>
                <w:sz w:val="24"/>
                <w:szCs w:val="24"/>
              </w:rPr>
              <w:t>Ja niżej podpisany wyrażam zgodę na przetwarzanie przez Gminny Ośrodek Pomocy Społecznej w Gródku podanego numeru telefonu w celach kontaktowych, w zakresie sprawy objętej niniejszym wnioskiem. Numer telefonu przetwarzany będzie przez czas niezbędny do osiągnięcia celu przetwarzania.</w:t>
            </w:r>
          </w:p>
          <w:p w:rsidR="00C421EF" w:rsidRDefault="00C421EF" w:rsidP="00C267C4">
            <w:pPr>
              <w:rPr>
                <w:sz w:val="24"/>
                <w:szCs w:val="24"/>
              </w:rPr>
            </w:pPr>
          </w:p>
          <w:p w:rsidR="00C421EF" w:rsidRPr="0012214D" w:rsidRDefault="00C421EF" w:rsidP="00C267C4">
            <w:pPr>
              <w:rPr>
                <w:sz w:val="24"/>
                <w:szCs w:val="24"/>
              </w:rPr>
            </w:pPr>
          </w:p>
          <w:p w:rsidR="00C421EF" w:rsidRPr="0012214D" w:rsidRDefault="00C421EF" w:rsidP="00C267C4">
            <w:pPr>
              <w:jc w:val="right"/>
            </w:pPr>
            <w:r w:rsidRPr="0012214D">
              <w:t>Gródek, dn. .............</w:t>
            </w:r>
            <w:r>
              <w:t>.................</w:t>
            </w:r>
            <w:r w:rsidRPr="0012214D">
              <w:t>.  ........................................................................</w:t>
            </w:r>
          </w:p>
          <w:p w:rsidR="00C421EF" w:rsidRDefault="00C421EF" w:rsidP="00C421EF">
            <w:pPr>
              <w:jc w:val="right"/>
            </w:pPr>
            <w:r w:rsidRPr="0012214D">
              <w:rPr>
                <w:sz w:val="20"/>
                <w:szCs w:val="20"/>
              </w:rPr>
              <w:t>(data)</w:t>
            </w:r>
            <w:r w:rsidRPr="00CA7573">
              <w:rPr>
                <w:sz w:val="20"/>
                <w:szCs w:val="20"/>
              </w:rPr>
              <w:t xml:space="preserve">                                                </w:t>
            </w:r>
            <w:r w:rsidRPr="0012214D">
              <w:rPr>
                <w:sz w:val="20"/>
                <w:szCs w:val="20"/>
              </w:rPr>
              <w:t>(podpis składającego deklarację)</w:t>
            </w:r>
            <w:r w:rsidRPr="0012214D">
              <w:t xml:space="preserve"> </w:t>
            </w:r>
          </w:p>
        </w:tc>
      </w:tr>
    </w:tbl>
    <w:p w:rsidR="00C421EF" w:rsidRDefault="00C421EF" w:rsidP="00C421EF">
      <w:pPr>
        <w:rPr>
          <w:sz w:val="24"/>
          <w:szCs w:val="24"/>
        </w:rPr>
      </w:pPr>
    </w:p>
    <w:p w:rsidR="00C421EF" w:rsidRPr="0012214D" w:rsidRDefault="00C421EF" w:rsidP="00C421EF">
      <w:pPr>
        <w:rPr>
          <w:sz w:val="24"/>
          <w:szCs w:val="24"/>
        </w:rPr>
      </w:pPr>
      <w:r w:rsidRPr="0012214D">
        <w:rPr>
          <w:sz w:val="24"/>
          <w:szCs w:val="24"/>
        </w:rPr>
        <w:t>Niniejsza zgoda może zostać cofnięta w dowolnym momencie poprzez złożenie stosownego</w:t>
      </w:r>
    </w:p>
    <w:p w:rsidR="00C421EF" w:rsidRDefault="00C421EF" w:rsidP="00C421EF">
      <w:pPr>
        <w:rPr>
          <w:sz w:val="24"/>
          <w:szCs w:val="24"/>
        </w:rPr>
      </w:pPr>
      <w:r w:rsidRPr="0012214D">
        <w:rPr>
          <w:sz w:val="24"/>
          <w:szCs w:val="24"/>
        </w:rPr>
        <w:t>pisemnego oświadczenia.</w:t>
      </w:r>
    </w:p>
    <w:p w:rsidR="00C421EF" w:rsidRDefault="00C421EF" w:rsidP="00C421EF">
      <w:pPr>
        <w:spacing w:after="160" w:line="25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421EF" w:rsidRPr="005F7430" w:rsidRDefault="00C421EF" w:rsidP="00C421EF">
      <w:pPr>
        <w:spacing w:after="160" w:line="256" w:lineRule="auto"/>
        <w:jc w:val="center"/>
        <w:rPr>
          <w:rFonts w:ascii="Times New Roman" w:hAnsi="Times New Roman"/>
          <w:b/>
          <w:sz w:val="20"/>
          <w:szCs w:val="20"/>
        </w:rPr>
      </w:pPr>
      <w:r w:rsidRPr="005F7430">
        <w:rPr>
          <w:rFonts w:ascii="Times New Roman" w:hAnsi="Times New Roman"/>
          <w:b/>
          <w:sz w:val="20"/>
          <w:szCs w:val="20"/>
        </w:rPr>
        <w:t>KLAUZULA INFORMACYJNA</w:t>
      </w:r>
    </w:p>
    <w:p w:rsidR="00C421EF" w:rsidRPr="005F7430" w:rsidRDefault="00C421EF" w:rsidP="00C421EF">
      <w:pPr>
        <w:spacing w:after="160"/>
        <w:rPr>
          <w:rFonts w:ascii="Times New Roman" w:hAnsi="Times New Roman"/>
          <w:sz w:val="20"/>
          <w:szCs w:val="20"/>
        </w:rPr>
      </w:pPr>
      <w:r w:rsidRPr="005F7430">
        <w:rPr>
          <w:rFonts w:ascii="Times New Roman" w:hAnsi="Times New Roman"/>
          <w:sz w:val="20"/>
          <w:szCs w:val="20"/>
        </w:rPr>
        <w:t xml:space="preserve">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- RODO) informujemy, że:</w:t>
      </w:r>
    </w:p>
    <w:p w:rsidR="00C421EF" w:rsidRPr="005F7430" w:rsidRDefault="00C421EF" w:rsidP="00C421EF">
      <w:pPr>
        <w:numPr>
          <w:ilvl w:val="0"/>
          <w:numId w:val="10"/>
        </w:numPr>
        <w:spacing w:after="160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5F7430">
        <w:rPr>
          <w:rFonts w:ascii="Times New Roman" w:hAnsi="Times New Roman"/>
          <w:sz w:val="20"/>
          <w:szCs w:val="20"/>
        </w:rPr>
        <w:t xml:space="preserve">Administratorem Pani/Pana danych osobowych jest </w:t>
      </w:r>
      <w:r w:rsidRPr="005F7430">
        <w:rPr>
          <w:rFonts w:ascii="Times New Roman" w:hAnsi="Times New Roman"/>
          <w:b/>
          <w:sz w:val="20"/>
          <w:szCs w:val="20"/>
        </w:rPr>
        <w:t xml:space="preserve">Gminny Ośrodek Pomocy Społecznej w Gródku, </w:t>
      </w:r>
      <w:r w:rsidRPr="005F7430">
        <w:rPr>
          <w:rFonts w:ascii="Times New Roman" w:hAnsi="Times New Roman"/>
          <w:bCs/>
          <w:sz w:val="20"/>
          <w:szCs w:val="20"/>
        </w:rPr>
        <w:t xml:space="preserve">(zwany dalej Ośrodkiem), </w:t>
      </w:r>
      <w:r w:rsidRPr="005F7430">
        <w:rPr>
          <w:rFonts w:ascii="Times New Roman" w:hAnsi="Times New Roman"/>
          <w:sz w:val="20"/>
          <w:szCs w:val="20"/>
        </w:rPr>
        <w:t>z siedzibą</w:t>
      </w:r>
      <w:r w:rsidRPr="005F7430">
        <w:rPr>
          <w:rFonts w:ascii="Times New Roman" w:hAnsi="Times New Roman"/>
          <w:b/>
          <w:sz w:val="20"/>
          <w:szCs w:val="20"/>
        </w:rPr>
        <w:t xml:space="preserve"> </w:t>
      </w:r>
      <w:r w:rsidRPr="005F7430">
        <w:rPr>
          <w:rFonts w:ascii="Times New Roman" w:hAnsi="Times New Roman"/>
          <w:sz w:val="20"/>
          <w:szCs w:val="20"/>
        </w:rPr>
        <w:t xml:space="preserve">przy </w:t>
      </w:r>
      <w:r w:rsidRPr="005F7430">
        <w:rPr>
          <w:rFonts w:ascii="Times New Roman" w:hAnsi="Times New Roman"/>
          <w:b/>
          <w:sz w:val="20"/>
          <w:szCs w:val="20"/>
        </w:rPr>
        <w:t xml:space="preserve">ul. Fabrycznej 8 lok. 2, 16-040 Gródek; tel. 85 7180 127,  e-mail: </w:t>
      </w:r>
      <w:hyperlink r:id="rId9" w:history="1">
        <w:r w:rsidRPr="005F7430">
          <w:rPr>
            <w:rFonts w:ascii="Times New Roman" w:hAnsi="Times New Roman"/>
            <w:b/>
            <w:color w:val="0563C1"/>
            <w:sz w:val="20"/>
            <w:szCs w:val="20"/>
            <w:u w:val="single"/>
          </w:rPr>
          <w:t>gops@grodek.pl</w:t>
        </w:r>
      </w:hyperlink>
      <w:r w:rsidRPr="005F7430">
        <w:rPr>
          <w:rFonts w:ascii="Times New Roman" w:hAnsi="Times New Roman"/>
          <w:bCs/>
          <w:sz w:val="20"/>
          <w:szCs w:val="20"/>
        </w:rPr>
        <w:t>.</w:t>
      </w:r>
    </w:p>
    <w:p w:rsidR="00C421EF" w:rsidRPr="005F7430" w:rsidRDefault="00C421EF" w:rsidP="00C421EF">
      <w:pPr>
        <w:numPr>
          <w:ilvl w:val="0"/>
          <w:numId w:val="10"/>
        </w:numPr>
        <w:spacing w:after="160"/>
        <w:contextualSpacing/>
        <w:jc w:val="both"/>
        <w:rPr>
          <w:rFonts w:ascii="Times New Roman" w:hAnsi="Times New Roman"/>
          <w:sz w:val="20"/>
          <w:szCs w:val="20"/>
        </w:rPr>
      </w:pPr>
      <w:r w:rsidRPr="005F7430">
        <w:rPr>
          <w:rFonts w:ascii="Times New Roman" w:hAnsi="Times New Roman"/>
          <w:sz w:val="20"/>
          <w:szCs w:val="20"/>
        </w:rPr>
        <w:t xml:space="preserve">W razie pytań dotyczących sposobu i zakresu przetwarzania Pani/Pana danych osobowych w zakresie działania Ośrodka, a także przysługujących uprawnień, może się Pani/Pan skontaktować z Inspektorem Ochrony Danych w Ośrodku za pomocą adresu: </w:t>
      </w:r>
      <w:hyperlink r:id="rId10" w:history="1">
        <w:r w:rsidRPr="005F7430">
          <w:rPr>
            <w:rFonts w:ascii="Times New Roman" w:hAnsi="Times New Roman"/>
            <w:color w:val="0563C1"/>
            <w:sz w:val="20"/>
            <w:szCs w:val="20"/>
            <w:u w:val="single"/>
          </w:rPr>
          <w:t>iod.gops@protonmail.com</w:t>
        </w:r>
      </w:hyperlink>
      <w:r w:rsidRPr="005F7430">
        <w:rPr>
          <w:rFonts w:ascii="Times New Roman" w:hAnsi="Times New Roman"/>
          <w:sz w:val="20"/>
          <w:szCs w:val="20"/>
        </w:rPr>
        <w:t xml:space="preserve"> lub listownie na adres siedziby Ośrodka. </w:t>
      </w:r>
    </w:p>
    <w:p w:rsidR="00C421EF" w:rsidRPr="005F7430" w:rsidRDefault="00C421EF" w:rsidP="00C421EF">
      <w:pPr>
        <w:numPr>
          <w:ilvl w:val="0"/>
          <w:numId w:val="10"/>
        </w:numPr>
        <w:spacing w:after="160"/>
        <w:contextualSpacing/>
        <w:jc w:val="both"/>
        <w:rPr>
          <w:rFonts w:ascii="Times New Roman" w:hAnsi="Times New Roman"/>
          <w:sz w:val="20"/>
          <w:szCs w:val="20"/>
        </w:rPr>
      </w:pPr>
      <w:r w:rsidRPr="005F7430">
        <w:rPr>
          <w:rFonts w:ascii="Times New Roman" w:hAnsi="Times New Roman"/>
          <w:sz w:val="20"/>
          <w:szCs w:val="20"/>
        </w:rPr>
        <w:t xml:space="preserve">Pani/Pana dane osobowe przetwarzane są w związku ze złożonym podaniem/wnioskiem na podstawie </w:t>
      </w:r>
      <w:r w:rsidRPr="005F7430">
        <w:rPr>
          <w:rFonts w:ascii="Times New Roman" w:eastAsia="Times New Roman" w:hAnsi="Times New Roman"/>
          <w:sz w:val="20"/>
          <w:szCs w:val="20"/>
          <w:lang w:eastAsia="pl-PL"/>
        </w:rPr>
        <w:t>art. 6 ust. 1 lit. c, lit. e oraz art. 9 ust. 2 lit. b, lit. g RODO w celu realizacji obowiązku prawnego ciążącego na Administratorze i zadań realizowanych w interesie publicznym</w:t>
      </w:r>
      <w:r w:rsidRPr="005F7430">
        <w:rPr>
          <w:rFonts w:ascii="Times New Roman" w:hAnsi="Times New Roman"/>
          <w:sz w:val="20"/>
          <w:szCs w:val="20"/>
        </w:rPr>
        <w:t xml:space="preserve"> wynikających w szczególności z </w:t>
      </w:r>
      <w:r w:rsidRPr="005F7430">
        <w:rPr>
          <w:rFonts w:ascii="Times New Roman" w:eastAsia="Times New Roman" w:hAnsi="Times New Roman"/>
          <w:sz w:val="20"/>
          <w:szCs w:val="20"/>
          <w:lang w:eastAsia="pl-PL"/>
        </w:rPr>
        <w:t>ustawy o pomocy społecznej, ustawy o wspieraniu rodziny i systemie pieczy zastępczej, ustawy o przeciwdziałaniu przemocy w rodzinie, ustawy o świadczeniach rodzinnych, ustawy o pomocy osobom uprawnionym do alimentów, ustawy o dodatkach mieszkaniowych, ustawy Prawo energetyczne, ustawy o ustaleniu i wypłacie zasiłków dla opiekunów, ustawy o pomocy państwa w wychowywaniu dzieci, ustawy o wsparciu kobiet w ciąży i rodzin „Za życiem”, ustawy o świadczeniach opieki zdrowotnej finansowanych ze środków publicznych.</w:t>
      </w:r>
    </w:p>
    <w:p w:rsidR="00C421EF" w:rsidRPr="005F7430" w:rsidRDefault="00C421EF" w:rsidP="00C421EF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5F7430">
        <w:rPr>
          <w:rFonts w:ascii="Times New Roman" w:hAnsi="Times New Roman"/>
          <w:sz w:val="20"/>
          <w:szCs w:val="20"/>
        </w:rPr>
        <w:t xml:space="preserve">W związku z przetwarzaniem danych w celach o których mowa w pkt 3, Pani/Pana dane osobowe mogą być udostępniane innym odbiorcom lub kategoriom odbiorców danych osobowych. Odbiorcami Pani/Pana danych osobowych mogą być tylko podmioty uprawnione do odbioru Pani/Pana danych, w uzasadnionych przypadkach i na podstawie odpowiednich przepisów prawa. </w:t>
      </w:r>
    </w:p>
    <w:p w:rsidR="00C421EF" w:rsidRPr="005F7430" w:rsidRDefault="00C421EF" w:rsidP="00C421EF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7430">
        <w:rPr>
          <w:rFonts w:ascii="Times New Roman" w:eastAsia="Times New Roman" w:hAnsi="Times New Roman"/>
          <w:sz w:val="20"/>
          <w:szCs w:val="20"/>
          <w:lang w:eastAsia="pl-PL"/>
        </w:rPr>
        <w:t>Podane dane osobowe będą przechowywane przez okres niezbędny do realizacji celów określonych w pkt 3, a po tym czasie przez okres oraz w zakresie zgodnym z przepisami ustawy z dnia 14 lipca 1983 r. o narodowym zasobie archiwalnym i archiwach oraz wydanej na jej podstawie instrukcji archiwizacji jednostki.</w:t>
      </w:r>
    </w:p>
    <w:p w:rsidR="00C421EF" w:rsidRPr="005F7430" w:rsidRDefault="00C421EF" w:rsidP="00C421EF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7430">
        <w:rPr>
          <w:rFonts w:ascii="Times New Roman" w:eastAsia="Times New Roman" w:hAnsi="Times New Roman"/>
          <w:sz w:val="20"/>
          <w:szCs w:val="20"/>
          <w:lang w:eastAsia="pl-PL"/>
        </w:rPr>
        <w:t xml:space="preserve">W związku z przetwarzaniem Pani/Pana danych osobowych posiada Pani/Pan prawo do: </w:t>
      </w:r>
    </w:p>
    <w:p w:rsidR="00C421EF" w:rsidRPr="005F7430" w:rsidRDefault="00C421EF" w:rsidP="00C421EF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7430">
        <w:rPr>
          <w:rFonts w:ascii="Times New Roman" w:eastAsia="Times New Roman" w:hAnsi="Times New Roman"/>
          <w:sz w:val="20"/>
          <w:szCs w:val="20"/>
          <w:lang w:eastAsia="pl-PL"/>
        </w:rPr>
        <w:t xml:space="preserve">żądania od Administratora dostępu do swoich danych osobowych z zastrzeżeniem, że udostępniane dane osobowe nie mogą ujawniać informacji niejawnych, ani naruszać tajemnic prawnie chronionych, do których zachowania zobowiązany jest Ośrodek; </w:t>
      </w:r>
    </w:p>
    <w:p w:rsidR="00C421EF" w:rsidRPr="005F7430" w:rsidRDefault="00C421EF" w:rsidP="00C421EF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7430">
        <w:rPr>
          <w:rFonts w:ascii="Times New Roman" w:eastAsia="Times New Roman" w:hAnsi="Times New Roman"/>
          <w:sz w:val="20"/>
          <w:szCs w:val="20"/>
          <w:lang w:eastAsia="pl-PL"/>
        </w:rPr>
        <w:t xml:space="preserve">sprostowania, usunięcia lub ograniczenia przetwarzania danych osobowych; </w:t>
      </w:r>
    </w:p>
    <w:p w:rsidR="00C421EF" w:rsidRPr="005F7430" w:rsidRDefault="00C421EF" w:rsidP="00C421EF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7430">
        <w:rPr>
          <w:rFonts w:ascii="Times New Roman" w:eastAsia="Times New Roman" w:hAnsi="Times New Roman"/>
          <w:sz w:val="20"/>
          <w:szCs w:val="20"/>
          <w:lang w:eastAsia="pl-PL"/>
        </w:rPr>
        <w:t>przenoszenia danych - w przypadku, gdy łącznie spełnione są następujące przesłanki: przetwarzanie danych odbywa się na podstawie umowy zawartej z osobą, której dane dotyczą lub na podstawie zgody wyrażonej przez tą osobę oraz - przetwarzanie odbywa się w sposób zautomatyzowany; </w:t>
      </w:r>
    </w:p>
    <w:p w:rsidR="00C421EF" w:rsidRPr="005F7430" w:rsidRDefault="00C421EF" w:rsidP="00C421EF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7430">
        <w:rPr>
          <w:rFonts w:ascii="Times New Roman" w:eastAsia="Times New Roman" w:hAnsi="Times New Roman"/>
          <w:sz w:val="20"/>
          <w:szCs w:val="20"/>
          <w:lang w:eastAsia="pl-PL"/>
        </w:rPr>
        <w:t xml:space="preserve">cofnięcia zgody w dowolnym momencie, jeżeli dane są przetwarzane na podstawie zgody osoby, której dotyczą. </w:t>
      </w:r>
    </w:p>
    <w:p w:rsidR="00C421EF" w:rsidRPr="005F7430" w:rsidRDefault="00C421EF" w:rsidP="00C421EF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7430">
        <w:rPr>
          <w:rFonts w:ascii="Times New Roman" w:eastAsia="Times New Roman" w:hAnsi="Times New Roman"/>
          <w:sz w:val="20"/>
          <w:szCs w:val="20"/>
          <w:lang w:eastAsia="pl-PL"/>
        </w:rPr>
        <w:t>W przypadku powzięcia informacji o niezgodnym z prawem przetwarzaniu w Ośrodku Pani/Pana danych osobowych, przysługuje Pani/Panu prawo wniesienia skargi do Prezesa Urzędu Ochrony Danych Osobowych (na adres Urzędu Ochrony Danych Osobowych, ul. Stawki 2, 00-193 Warszawa).</w:t>
      </w:r>
    </w:p>
    <w:p w:rsidR="00C421EF" w:rsidRPr="005F7430" w:rsidRDefault="00C421EF" w:rsidP="00C421EF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7430">
        <w:rPr>
          <w:rFonts w:ascii="Times New Roman" w:eastAsia="Times New Roman" w:hAnsi="Times New Roman"/>
          <w:sz w:val="20"/>
          <w:szCs w:val="20"/>
          <w:lang w:eastAsia="pl-PL"/>
        </w:rPr>
        <w:t>Podanie przez Panią/Pana danych osobowych jest obowiązkowe, w sytuacji gdy przesłankę przetwarzania danych osobowych stanowi przepis prawa. W pozostałym zakresie podanie danych jest dobrowolne. Jeżeli jest Pani/Pan zobowiązana/y do podania swoich danych, to konsekwencją ich niepodania będzie niemożność realizacji wobec Pani/Pana praw, obowiązków oraz uprawnień.</w:t>
      </w:r>
    </w:p>
    <w:p w:rsidR="00C421EF" w:rsidRPr="005F7430" w:rsidRDefault="00C421EF" w:rsidP="00C421EF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7430">
        <w:rPr>
          <w:rFonts w:ascii="Times New Roman" w:eastAsia="Times New Roman" w:hAnsi="Times New Roman"/>
          <w:sz w:val="20"/>
          <w:szCs w:val="20"/>
          <w:lang w:eastAsia="pl-PL"/>
        </w:rPr>
        <w:t xml:space="preserve">Pani/Pana dane nie podlegają zautomatyzowanemu podejmowaniu decyzji, w tym profilowaniu. </w:t>
      </w:r>
    </w:p>
    <w:p w:rsidR="00C421EF" w:rsidRPr="005F7430" w:rsidRDefault="00C421EF" w:rsidP="00C421EF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7430">
        <w:rPr>
          <w:rFonts w:ascii="Times New Roman" w:eastAsia="Times New Roman" w:hAnsi="Times New Roman"/>
          <w:sz w:val="20"/>
          <w:szCs w:val="20"/>
          <w:lang w:eastAsia="pl-PL"/>
        </w:rPr>
        <w:t>Zebrane dane osobowe nie będą przekazywane do państwa trzeciego, ani do organizacji międzynarodowej.</w:t>
      </w:r>
    </w:p>
    <w:p w:rsidR="00C421EF" w:rsidRPr="005F7430" w:rsidRDefault="00C421EF" w:rsidP="00C421EF">
      <w:pPr>
        <w:spacing w:after="0"/>
        <w:ind w:left="72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421EF" w:rsidRDefault="00C421EF" w:rsidP="00C421EF">
      <w:pPr>
        <w:spacing w:after="0"/>
        <w:ind w:left="72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421EF" w:rsidRPr="005F7430" w:rsidRDefault="00C421EF" w:rsidP="00C421EF">
      <w:pPr>
        <w:spacing w:after="0"/>
        <w:ind w:left="72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421EF" w:rsidRPr="005F7430" w:rsidRDefault="00C421EF" w:rsidP="00C421EF">
      <w:pPr>
        <w:spacing w:after="0"/>
        <w:ind w:left="6237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7430">
        <w:rPr>
          <w:rFonts w:ascii="Times New Roman" w:eastAsia="Times New Roman" w:hAnsi="Times New Roman"/>
          <w:sz w:val="20"/>
          <w:szCs w:val="20"/>
          <w:lang w:eastAsia="pl-PL"/>
        </w:rPr>
        <w:t>…….……………………………</w:t>
      </w:r>
    </w:p>
    <w:p w:rsidR="00C421EF" w:rsidRPr="005F7430" w:rsidRDefault="00C421EF" w:rsidP="00C421EF">
      <w:pPr>
        <w:spacing w:after="0"/>
        <w:ind w:left="6237" w:firstLine="426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7430">
        <w:rPr>
          <w:rFonts w:ascii="Times New Roman" w:eastAsia="Times New Roman" w:hAnsi="Times New Roman"/>
          <w:sz w:val="18"/>
          <w:szCs w:val="18"/>
          <w:lang w:eastAsia="pl-PL"/>
        </w:rPr>
        <w:t>Data, imię i nazwisko</w:t>
      </w:r>
    </w:p>
    <w:p w:rsidR="00C421EF" w:rsidRPr="0012214D" w:rsidRDefault="00C421EF" w:rsidP="00C421EF">
      <w:pPr>
        <w:rPr>
          <w:sz w:val="24"/>
          <w:szCs w:val="24"/>
        </w:rPr>
      </w:pPr>
    </w:p>
    <w:p w:rsidR="00E72E42" w:rsidRPr="004C7D96" w:rsidRDefault="00E72E42" w:rsidP="00C421EF">
      <w:pPr>
        <w:rPr>
          <w:lang w:eastAsia="pl-PL"/>
        </w:rPr>
      </w:pPr>
    </w:p>
    <w:p w:rsidR="008629CF" w:rsidRPr="00004087" w:rsidRDefault="008629CF" w:rsidP="00004087">
      <w:pPr>
        <w:spacing w:after="0" w:line="240" w:lineRule="auto"/>
        <w:jc w:val="right"/>
        <w:rPr>
          <w:rFonts w:ascii="Times New Roman" w:hAnsi="Times New Roman"/>
        </w:rPr>
      </w:pPr>
    </w:p>
    <w:sectPr w:rsidR="008629CF" w:rsidRPr="00004087" w:rsidSect="00C421EF"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B71" w:rsidRDefault="001D6B71" w:rsidP="00C9194E">
      <w:pPr>
        <w:spacing w:after="0" w:line="240" w:lineRule="auto"/>
      </w:pPr>
      <w:r>
        <w:separator/>
      </w:r>
    </w:p>
  </w:endnote>
  <w:endnote w:type="continuationSeparator" w:id="0">
    <w:p w:rsidR="001D6B71" w:rsidRDefault="001D6B71" w:rsidP="00C9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B71" w:rsidRDefault="001D6B71" w:rsidP="00C9194E">
      <w:pPr>
        <w:spacing w:after="0" w:line="240" w:lineRule="auto"/>
      </w:pPr>
      <w:r>
        <w:separator/>
      </w:r>
    </w:p>
  </w:footnote>
  <w:footnote w:type="continuationSeparator" w:id="0">
    <w:p w:rsidR="001D6B71" w:rsidRDefault="001D6B71" w:rsidP="00C9194E">
      <w:pPr>
        <w:spacing w:after="0" w:line="240" w:lineRule="auto"/>
      </w:pPr>
      <w:r>
        <w:continuationSeparator/>
      </w:r>
    </w:p>
  </w:footnote>
  <w:footnote w:id="1">
    <w:p w:rsidR="00E72E42" w:rsidRPr="00893902" w:rsidRDefault="00E72E42" w:rsidP="00B9495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90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93902">
        <w:rPr>
          <w:rFonts w:ascii="Times New Roman" w:hAnsi="Times New Roman"/>
          <w:sz w:val="18"/>
          <w:szCs w:val="18"/>
        </w:rPr>
        <w:t>) Niepotrzebne skreślić</w:t>
      </w:r>
    </w:p>
  </w:footnote>
  <w:footnote w:id="2">
    <w:p w:rsidR="00E72E42" w:rsidRPr="00893902" w:rsidRDefault="00E72E42" w:rsidP="00B9495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90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93902">
        <w:rPr>
          <w:rFonts w:ascii="Times New Roman" w:hAnsi="Times New Roman"/>
          <w:sz w:val="18"/>
          <w:szCs w:val="18"/>
        </w:rPr>
        <w:t>) Niepotrzebne skreślić</w:t>
      </w:r>
    </w:p>
  </w:footnote>
  <w:footnote w:id="3">
    <w:p w:rsidR="00E72E42" w:rsidRPr="00893902" w:rsidRDefault="00E72E42" w:rsidP="00B9495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90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93902">
        <w:rPr>
          <w:rFonts w:ascii="Times New Roman" w:hAnsi="Times New Roman"/>
          <w:sz w:val="18"/>
          <w:szCs w:val="18"/>
        </w:rPr>
        <w:t>) Niepotrzebne skreślić</w:t>
      </w:r>
    </w:p>
  </w:footnote>
  <w:footnote w:id="4">
    <w:p w:rsidR="00E72E42" w:rsidRPr="00893902" w:rsidRDefault="00E72E42" w:rsidP="00B94951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90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93902">
        <w:rPr>
          <w:rFonts w:ascii="Times New Roman" w:hAnsi="Times New Roman"/>
          <w:sz w:val="18"/>
          <w:szCs w:val="18"/>
        </w:rPr>
        <w:t>) Liczbę członków gospodarstwa domowego ustala się na dzień składania wniosku</w:t>
      </w:r>
    </w:p>
  </w:footnote>
  <w:footnote w:id="5">
    <w:p w:rsidR="00E72E42" w:rsidRPr="008629CF" w:rsidRDefault="00E72E42" w:rsidP="008629C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90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93902">
        <w:rPr>
          <w:rFonts w:ascii="Times New Roman" w:hAnsi="Times New Roman"/>
          <w:sz w:val="18"/>
          <w:szCs w:val="18"/>
        </w:rPr>
        <w:t>) Miesiąc poprzedzający miesiąc, w którym składany jest wniosek</w:t>
      </w:r>
    </w:p>
  </w:footnote>
  <w:footnote w:id="6">
    <w:p w:rsidR="00E72E42" w:rsidRDefault="00E72E42" w:rsidP="008629C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) </w:t>
      </w:r>
      <w:r>
        <w:rPr>
          <w:rFonts w:ascii="Times New Roman" w:hAnsi="Times New Roman"/>
          <w:sz w:val="18"/>
          <w:szCs w:val="18"/>
        </w:rPr>
        <w:t xml:space="preserve">W przypadku innego tytułu własności aniżeli własność domu jednorodzinnego poz. 10 pozostawia się niewypełnioną </w:t>
      </w:r>
    </w:p>
  </w:footnote>
  <w:footnote w:id="7">
    <w:p w:rsidR="00E72E42" w:rsidRDefault="00E72E42">
      <w:pPr>
        <w:pStyle w:val="Tekstprzypisudolnego"/>
      </w:pPr>
      <w:r>
        <w:rPr>
          <w:rStyle w:val="Odwoanieprzypisudolnego"/>
        </w:rPr>
        <w:footnoteRef/>
      </w:r>
      <w:r>
        <w:t xml:space="preserve"> ) </w:t>
      </w:r>
      <w:r w:rsidRPr="00893902">
        <w:rPr>
          <w:rFonts w:ascii="Times New Roman" w:hAnsi="Times New Roman"/>
          <w:sz w:val="18"/>
          <w:szCs w:val="18"/>
        </w:rPr>
        <w:t>Niepotrzebne skreślić</w:t>
      </w:r>
    </w:p>
  </w:footnote>
  <w:footnote w:id="8">
    <w:p w:rsidR="00C421EF" w:rsidRPr="00D85ADC" w:rsidRDefault="00C421EF" w:rsidP="00C421EF">
      <w:pPr>
        <w:pStyle w:val="ODNONIKtreodnonika"/>
        <w:rPr>
          <w:sz w:val="18"/>
          <w:szCs w:val="18"/>
        </w:rPr>
      </w:pPr>
      <w:r w:rsidRPr="00D85ADC">
        <w:rPr>
          <w:rStyle w:val="Odwoanieprzypisudolnego"/>
          <w:sz w:val="18"/>
          <w:szCs w:val="18"/>
        </w:rPr>
        <w:t>1)</w:t>
      </w:r>
      <w:r w:rsidRPr="00D85ADC">
        <w:rPr>
          <w:sz w:val="18"/>
          <w:szCs w:val="18"/>
        </w:rPr>
        <w:t xml:space="preserve"> Należy podać liczbę porządkową według osób zamieszczonych przed tabelą</w:t>
      </w:r>
    </w:p>
  </w:footnote>
  <w:footnote w:id="9">
    <w:p w:rsidR="00C421EF" w:rsidRPr="007E1F68" w:rsidRDefault="00C421EF" w:rsidP="00C421EF">
      <w:pPr>
        <w:pStyle w:val="ODNONIKtreodnonika"/>
      </w:pPr>
      <w:r w:rsidRPr="00D85ADC">
        <w:rPr>
          <w:rStyle w:val="Odwoanieprzypisudolnego"/>
          <w:sz w:val="18"/>
          <w:szCs w:val="18"/>
        </w:rPr>
        <w:t>2)</w:t>
      </w:r>
      <w:r w:rsidRPr="00D85ADC">
        <w:rPr>
          <w:sz w:val="18"/>
          <w:szCs w:val="18"/>
        </w:rPr>
        <w:t xml:space="preserve"> Należy wymienić oddzielnie każde źródło dochodu.</w:t>
      </w:r>
    </w:p>
    <w:p w:rsidR="00C421EF" w:rsidRDefault="00C421EF" w:rsidP="00C421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4BF3"/>
    <w:multiLevelType w:val="hybridMultilevel"/>
    <w:tmpl w:val="F6C486A4"/>
    <w:lvl w:ilvl="0" w:tplc="CC4E5B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944B3"/>
    <w:multiLevelType w:val="hybridMultilevel"/>
    <w:tmpl w:val="B55623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4F6CD0"/>
    <w:multiLevelType w:val="hybridMultilevel"/>
    <w:tmpl w:val="7E420E00"/>
    <w:lvl w:ilvl="0" w:tplc="04150017">
      <w:start w:val="1"/>
      <w:numFmt w:val="lowerLetter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" w15:restartNumberingAfterBreak="0">
    <w:nsid w:val="3D756C39"/>
    <w:multiLevelType w:val="hybridMultilevel"/>
    <w:tmpl w:val="3CAE4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C17E3"/>
    <w:multiLevelType w:val="hybridMultilevel"/>
    <w:tmpl w:val="9822E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26A63"/>
    <w:multiLevelType w:val="hybridMultilevel"/>
    <w:tmpl w:val="4824DC4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73E609F"/>
    <w:multiLevelType w:val="hybridMultilevel"/>
    <w:tmpl w:val="78F49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81F5F"/>
    <w:multiLevelType w:val="hybridMultilevel"/>
    <w:tmpl w:val="14CC27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C2068"/>
    <w:multiLevelType w:val="hybridMultilevel"/>
    <w:tmpl w:val="7E702EB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7E8C1F3E"/>
    <w:multiLevelType w:val="hybridMultilevel"/>
    <w:tmpl w:val="92DC90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FC174E9"/>
    <w:multiLevelType w:val="hybridMultilevel"/>
    <w:tmpl w:val="043828DE"/>
    <w:lvl w:ilvl="0" w:tplc="1BA27FC6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D37C4"/>
    <w:rsid w:val="00004087"/>
    <w:rsid w:val="00020439"/>
    <w:rsid w:val="00076581"/>
    <w:rsid w:val="0008342F"/>
    <w:rsid w:val="000E1E95"/>
    <w:rsid w:val="001307AF"/>
    <w:rsid w:val="001341CA"/>
    <w:rsid w:val="001546F3"/>
    <w:rsid w:val="00186DCD"/>
    <w:rsid w:val="00195D6D"/>
    <w:rsid w:val="001D6B71"/>
    <w:rsid w:val="00240FB5"/>
    <w:rsid w:val="00251958"/>
    <w:rsid w:val="0026618F"/>
    <w:rsid w:val="00275A7D"/>
    <w:rsid w:val="002851F3"/>
    <w:rsid w:val="002C57C5"/>
    <w:rsid w:val="003171B4"/>
    <w:rsid w:val="003203AE"/>
    <w:rsid w:val="0035085E"/>
    <w:rsid w:val="00354678"/>
    <w:rsid w:val="00421287"/>
    <w:rsid w:val="004251A5"/>
    <w:rsid w:val="004478EB"/>
    <w:rsid w:val="00486E33"/>
    <w:rsid w:val="004B2046"/>
    <w:rsid w:val="004D4B1B"/>
    <w:rsid w:val="00506EB4"/>
    <w:rsid w:val="005179DF"/>
    <w:rsid w:val="00582AF5"/>
    <w:rsid w:val="005B77AB"/>
    <w:rsid w:val="005D37C4"/>
    <w:rsid w:val="005D5FD8"/>
    <w:rsid w:val="00674EF6"/>
    <w:rsid w:val="006D6F77"/>
    <w:rsid w:val="006D716E"/>
    <w:rsid w:val="006E25B0"/>
    <w:rsid w:val="00711C41"/>
    <w:rsid w:val="00724E4E"/>
    <w:rsid w:val="007869BC"/>
    <w:rsid w:val="00797716"/>
    <w:rsid w:val="00797C9A"/>
    <w:rsid w:val="00817052"/>
    <w:rsid w:val="00821AA5"/>
    <w:rsid w:val="00822039"/>
    <w:rsid w:val="00852FA5"/>
    <w:rsid w:val="008629CF"/>
    <w:rsid w:val="00893902"/>
    <w:rsid w:val="008A00BD"/>
    <w:rsid w:val="008A4B02"/>
    <w:rsid w:val="008C2B1C"/>
    <w:rsid w:val="008D77E1"/>
    <w:rsid w:val="008E0663"/>
    <w:rsid w:val="008E7658"/>
    <w:rsid w:val="00910913"/>
    <w:rsid w:val="00925C7C"/>
    <w:rsid w:val="00934D2A"/>
    <w:rsid w:val="00982B1D"/>
    <w:rsid w:val="009B5052"/>
    <w:rsid w:val="009B64D1"/>
    <w:rsid w:val="009F445F"/>
    <w:rsid w:val="00A27E2E"/>
    <w:rsid w:val="00A4358E"/>
    <w:rsid w:val="00A86A3F"/>
    <w:rsid w:val="00A87606"/>
    <w:rsid w:val="00AA4493"/>
    <w:rsid w:val="00AC0BCC"/>
    <w:rsid w:val="00AC7677"/>
    <w:rsid w:val="00AF7F51"/>
    <w:rsid w:val="00B1771F"/>
    <w:rsid w:val="00B53D57"/>
    <w:rsid w:val="00B77DE2"/>
    <w:rsid w:val="00B94951"/>
    <w:rsid w:val="00B9799C"/>
    <w:rsid w:val="00BB5AC8"/>
    <w:rsid w:val="00BD55F3"/>
    <w:rsid w:val="00BE5ECA"/>
    <w:rsid w:val="00BF40A8"/>
    <w:rsid w:val="00BF6D44"/>
    <w:rsid w:val="00C12516"/>
    <w:rsid w:val="00C421EF"/>
    <w:rsid w:val="00C66A2D"/>
    <w:rsid w:val="00C70196"/>
    <w:rsid w:val="00C83F2A"/>
    <w:rsid w:val="00C9194E"/>
    <w:rsid w:val="00C91A9F"/>
    <w:rsid w:val="00CE700F"/>
    <w:rsid w:val="00CF0759"/>
    <w:rsid w:val="00D431DF"/>
    <w:rsid w:val="00D60A2F"/>
    <w:rsid w:val="00DA0029"/>
    <w:rsid w:val="00DB0E30"/>
    <w:rsid w:val="00DB5F17"/>
    <w:rsid w:val="00DC5F55"/>
    <w:rsid w:val="00E335CB"/>
    <w:rsid w:val="00E445AE"/>
    <w:rsid w:val="00E72E42"/>
    <w:rsid w:val="00E74A3B"/>
    <w:rsid w:val="00ED38C5"/>
    <w:rsid w:val="00F65646"/>
    <w:rsid w:val="00F75ECA"/>
    <w:rsid w:val="00F87DCC"/>
    <w:rsid w:val="00FB4083"/>
    <w:rsid w:val="00FF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783583-CF47-4203-AF5E-960AFD89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Zacznikido">
    <w:name w:val="TEKST&quot;Załącznik(i) do ...&quot;"/>
    <w:uiPriority w:val="28"/>
    <w:qFormat/>
    <w:rsid w:val="009B64D1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9B64D1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9B64D1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table" w:styleId="Tabela-Siatka">
    <w:name w:val="Table Grid"/>
    <w:basedOn w:val="Standardowy"/>
    <w:uiPriority w:val="39"/>
    <w:rsid w:val="009B6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C9194E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5D5FD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character" w:customStyle="1" w:styleId="IDindeksdolny">
    <w:name w:val="_ID_ – indeks dolny"/>
    <w:uiPriority w:val="3"/>
    <w:qFormat/>
    <w:rsid w:val="005D5FD8"/>
    <w:rPr>
      <w:b w:val="0"/>
      <w:i w:val="0"/>
      <w:vanish w:val="0"/>
      <w:spacing w:val="0"/>
      <w:vertAlign w:val="subscript"/>
    </w:rPr>
  </w:style>
  <w:style w:type="paragraph" w:styleId="Bezodstpw">
    <w:name w:val="No Spacing"/>
    <w:uiPriority w:val="1"/>
    <w:qFormat/>
    <w:rsid w:val="00486E3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6E33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6F7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D6F77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A0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02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A0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029"/>
    <w:rPr>
      <w:sz w:val="22"/>
      <w:szCs w:val="22"/>
      <w:lang w:eastAsia="en-US"/>
    </w:rPr>
  </w:style>
  <w:style w:type="paragraph" w:customStyle="1" w:styleId="ODNONIKtreodnonika">
    <w:name w:val="ODNOŚNIK – treść odnośnika"/>
    <w:uiPriority w:val="19"/>
    <w:qFormat/>
    <w:rsid w:val="00C421EF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styleId="Akapitzlist">
    <w:name w:val="List Paragraph"/>
    <w:basedOn w:val="Normalny"/>
    <w:uiPriority w:val="34"/>
    <w:qFormat/>
    <w:rsid w:val="00C421E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.gops@proton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gops@grod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8475D-AE7C-4802-ACE0-D980421ADA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F67F21-3FE4-4A18-A8EC-60FEE65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2036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Kolasinska</dc:creator>
  <cp:lastModifiedBy>Justyna</cp:lastModifiedBy>
  <cp:revision>7</cp:revision>
  <cp:lastPrinted>2022-03-16T07:17:00Z</cp:lastPrinted>
  <dcterms:created xsi:type="dcterms:W3CDTF">2021-04-20T08:37:00Z</dcterms:created>
  <dcterms:modified xsi:type="dcterms:W3CDTF">2022-03-16T07:42:00Z</dcterms:modified>
</cp:coreProperties>
</file>